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5562" w:rsidRDefault="00D5779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u w:val="single"/>
        </w:rPr>
        <w:t xml:space="preserve">Coffee Room Manager </w:t>
      </w:r>
      <w:r>
        <w:rPr>
          <w:rFonts w:ascii="Montserrat" w:eastAsia="Montserrat" w:hAnsi="Montserrat" w:cs="Montserrat"/>
          <w:b/>
          <w:color w:val="000000"/>
          <w:u w:val="single"/>
        </w:rPr>
        <w:t>Competencies: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1. Completion of Tasks/Checklists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1      2      3      4      5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Comments: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2. Works Efficiently/Makes Good Use of Time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1      2      3      4      5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Comments: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3. Appearance of Coffee Room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1      2      3      4      5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Comments: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4. Ability to </w:t>
      </w:r>
      <w:del w:id="0" w:author="Dana" w:date="2018-09-17T15:34:00Z">
        <w:r w:rsidDel="00C32097">
          <w:rPr>
            <w:rFonts w:ascii="Montserrat" w:eastAsia="Montserrat" w:hAnsi="Montserrat" w:cs="Montserrat"/>
            <w:b/>
          </w:rPr>
          <w:delText xml:space="preserve">take </w:delText>
        </w:r>
      </w:del>
      <w:ins w:id="1" w:author="Dana" w:date="2018-09-17T15:34:00Z">
        <w:r w:rsidR="00C32097">
          <w:rPr>
            <w:rFonts w:ascii="Montserrat" w:eastAsia="Montserrat" w:hAnsi="Montserrat" w:cs="Montserrat"/>
            <w:b/>
          </w:rPr>
          <w:t>T</w:t>
        </w:r>
        <w:r w:rsidR="00C32097">
          <w:rPr>
            <w:rFonts w:ascii="Montserrat" w:eastAsia="Montserrat" w:hAnsi="Montserrat" w:cs="Montserrat"/>
            <w:b/>
          </w:rPr>
          <w:t xml:space="preserve">ake </w:t>
        </w:r>
      </w:ins>
      <w:r>
        <w:rPr>
          <w:rFonts w:ascii="Montserrat" w:eastAsia="Montserrat" w:hAnsi="Montserrat" w:cs="Montserrat"/>
          <w:b/>
        </w:rPr>
        <w:t>Direction from Management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1      2      3      4      5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Comments: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5. Ability to Encourage &amp; Inspire Volunteers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1      2      3      4      5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Comments: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7. Communication Skills (Verbal &amp; Written)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1      2      3      4       5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Comments: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8. Attendance &amp; </w:t>
      </w:r>
      <w:del w:id="2" w:author="Dana" w:date="2018-09-17T15:34:00Z">
        <w:r w:rsidDel="00C32097">
          <w:rPr>
            <w:rFonts w:ascii="Montserrat" w:eastAsia="Montserrat" w:hAnsi="Montserrat" w:cs="Montserrat"/>
            <w:b/>
          </w:rPr>
          <w:delText xml:space="preserve"> </w:delText>
        </w:r>
      </w:del>
      <w:r>
        <w:rPr>
          <w:rFonts w:ascii="Montserrat" w:eastAsia="Montserrat" w:hAnsi="Montserrat" w:cs="Montserrat"/>
          <w:b/>
        </w:rPr>
        <w:t>Consisten</w:t>
      </w:r>
      <w:del w:id="3" w:author="Dana" w:date="2018-09-17T15:34:00Z">
        <w:r w:rsidDel="00C32097">
          <w:rPr>
            <w:rFonts w:ascii="Montserrat" w:eastAsia="Montserrat" w:hAnsi="Montserrat" w:cs="Montserrat"/>
            <w:b/>
          </w:rPr>
          <w:delText>tl</w:delText>
        </w:r>
      </w:del>
      <w:ins w:id="4" w:author="Dana" w:date="2018-09-17T15:34:00Z">
        <w:r w:rsidR="00C32097">
          <w:rPr>
            <w:rFonts w:ascii="Montserrat" w:eastAsia="Montserrat" w:hAnsi="Montserrat" w:cs="Montserrat"/>
            <w:b/>
          </w:rPr>
          <w:t>c</w:t>
        </w:r>
      </w:ins>
      <w:r>
        <w:rPr>
          <w:rFonts w:ascii="Montserrat" w:eastAsia="Montserrat" w:hAnsi="Montserrat" w:cs="Montserrat"/>
          <w:b/>
        </w:rPr>
        <w:t>y</w:t>
      </w:r>
    </w:p>
    <w:p w:rsidR="00B15562" w:rsidRDefault="00D57793">
      <w:pPr>
        <w:spacing w:line="276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1      2      3      4      5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Comments: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9. Reliability &amp; Dependability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1      2      3      4      5</w:t>
      </w: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Comments: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>Coffee Room Manager Comments/Feedback:</w:t>
      </w: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:rsidR="00B15562" w:rsidRDefault="00D5779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Line Manager </w:t>
      </w:r>
      <w:del w:id="5" w:author="Dana" w:date="2018-09-17T15:35:00Z">
        <w:r w:rsidDel="00C32097">
          <w:rPr>
            <w:rFonts w:ascii="Montserrat" w:eastAsia="Montserrat" w:hAnsi="Montserrat" w:cs="Montserrat"/>
            <w:b/>
            <w:sz w:val="28"/>
            <w:szCs w:val="28"/>
            <w:u w:val="single"/>
          </w:rPr>
          <w:delText xml:space="preserve">action </w:delText>
        </w:r>
      </w:del>
      <w:ins w:id="6" w:author="Dana" w:date="2018-09-17T15:35:00Z">
        <w:r w:rsidR="00C32097">
          <w:rPr>
            <w:rFonts w:ascii="Montserrat" w:eastAsia="Montserrat" w:hAnsi="Montserrat" w:cs="Montserrat"/>
            <w:b/>
            <w:sz w:val="28"/>
            <w:szCs w:val="28"/>
            <w:u w:val="single"/>
          </w:rPr>
          <w:t>A</w:t>
        </w:r>
        <w:r w:rsidR="00C32097">
          <w:rPr>
            <w:rFonts w:ascii="Montserrat" w:eastAsia="Montserrat" w:hAnsi="Montserrat" w:cs="Montserrat"/>
            <w:b/>
            <w:sz w:val="28"/>
            <w:szCs w:val="28"/>
            <w:u w:val="single"/>
          </w:rPr>
          <w:t xml:space="preserve">ction </w:t>
        </w:r>
      </w:ins>
      <w:r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to be </w:t>
      </w:r>
      <w:del w:id="7" w:author="Dana" w:date="2018-09-17T15:35:00Z">
        <w:r w:rsidDel="00C32097">
          <w:rPr>
            <w:rFonts w:ascii="Montserrat" w:eastAsia="Montserrat" w:hAnsi="Montserrat" w:cs="Montserrat"/>
            <w:b/>
            <w:sz w:val="28"/>
            <w:szCs w:val="28"/>
            <w:u w:val="single"/>
          </w:rPr>
          <w:delText>taken</w:delText>
        </w:r>
      </w:del>
      <w:ins w:id="8" w:author="Dana" w:date="2018-09-17T15:35:00Z">
        <w:r w:rsidR="00C32097">
          <w:rPr>
            <w:rFonts w:ascii="Montserrat" w:eastAsia="Montserrat" w:hAnsi="Montserrat" w:cs="Montserrat"/>
            <w:b/>
            <w:sz w:val="28"/>
            <w:szCs w:val="28"/>
            <w:u w:val="single"/>
          </w:rPr>
          <w:t>T</w:t>
        </w:r>
        <w:r w:rsidR="00C32097">
          <w:rPr>
            <w:rFonts w:ascii="Montserrat" w:eastAsia="Montserrat" w:hAnsi="Montserrat" w:cs="Montserrat"/>
            <w:b/>
            <w:sz w:val="28"/>
            <w:szCs w:val="28"/>
            <w:u w:val="single"/>
          </w:rPr>
          <w:t>aken</w:t>
        </w:r>
      </w:ins>
      <w:r>
        <w:rPr>
          <w:rFonts w:ascii="Montserrat" w:eastAsia="Montserrat" w:hAnsi="Montserrat" w:cs="Montserrat"/>
          <w:b/>
          <w:sz w:val="28"/>
          <w:szCs w:val="28"/>
          <w:u w:val="single"/>
        </w:rPr>
        <w:t>:</w:t>
      </w: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D5779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Team Member action points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:</w:t>
      </w: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:rsidR="00B15562" w:rsidRDefault="00D5779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Total Score of Review: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ab/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ab/>
        <w:t>_____________________________</w:t>
      </w: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:rsidR="00B15562" w:rsidRDefault="00D5779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Committee Member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s </w:t>
      </w:r>
      <w:del w:id="9" w:author="Dana" w:date="2018-09-17T15:35:00Z">
        <w:r w:rsidDel="00C32097">
          <w:rPr>
            <w:rFonts w:ascii="Montserrat" w:eastAsia="Montserrat" w:hAnsi="Montserrat" w:cs="Montserrat"/>
            <w:b/>
            <w:sz w:val="28"/>
            <w:szCs w:val="28"/>
          </w:rPr>
          <w:delText>names</w:delText>
        </w:r>
      </w:del>
      <w:ins w:id="10" w:author="Dana" w:date="2018-09-17T15:35:00Z">
        <w:r w:rsidR="00C32097">
          <w:rPr>
            <w:rFonts w:ascii="Montserrat" w:eastAsia="Montserrat" w:hAnsi="Montserrat" w:cs="Montserrat"/>
            <w:b/>
            <w:sz w:val="28"/>
            <w:szCs w:val="28"/>
          </w:rPr>
          <w:t>N</w:t>
        </w:r>
        <w:r w:rsidR="00C32097">
          <w:rPr>
            <w:rFonts w:ascii="Montserrat" w:eastAsia="Montserrat" w:hAnsi="Montserrat" w:cs="Montserrat"/>
            <w:b/>
            <w:sz w:val="28"/>
            <w:szCs w:val="28"/>
          </w:rPr>
          <w:t>ames</w:t>
        </w:r>
      </w:ins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: 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ab/>
        <w:t>______________________________</w:t>
      </w: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D57793">
      <w:pPr>
        <w:ind w:left="3600" w:firstLine="720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______________________________</w:t>
      </w:r>
    </w:p>
    <w:p w:rsidR="00B15562" w:rsidRDefault="00B15562">
      <w:pPr>
        <w:rPr>
          <w:rFonts w:ascii="Montserrat" w:eastAsia="Montserrat" w:hAnsi="Montserrat" w:cs="Montserrat"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0"/>
          <w:szCs w:val="20"/>
        </w:rPr>
      </w:pPr>
    </w:p>
    <w:p w:rsidR="00B15562" w:rsidRDefault="00D5779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Name of Employee:</w:t>
      </w:r>
      <w:r>
        <w:rPr>
          <w:rFonts w:ascii="Montserrat" w:eastAsia="Montserrat" w:hAnsi="Montserrat" w:cs="Montserrat"/>
          <w:b/>
          <w:sz w:val="28"/>
          <w:szCs w:val="28"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ab/>
        <w:t>______________________________</w:t>
      </w: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D5779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Date of Review: </w:t>
      </w:r>
      <w:r>
        <w:rPr>
          <w:rFonts w:ascii="Montserrat" w:eastAsia="Montserrat" w:hAnsi="Montserrat" w:cs="Montserrat"/>
          <w:b/>
          <w:sz w:val="28"/>
          <w:szCs w:val="28"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>______________________________</w:t>
      </w: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B1556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B15562">
      <w:pPr>
        <w:rPr>
          <w:rFonts w:ascii="Montserrat" w:eastAsia="Montserrat" w:hAnsi="Montserrat" w:cs="Montserrat"/>
          <w:b/>
          <w:sz w:val="28"/>
          <w:szCs w:val="28"/>
        </w:rPr>
      </w:pPr>
    </w:p>
    <w:p w:rsidR="00B15562" w:rsidRDefault="00D5779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u w:val="single"/>
        </w:rPr>
        <w:t>Coffee Room Manager Competencies: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16"/>
          <w:szCs w:val="16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1. Each day you have some key Tasks/Checklists to complete</w:t>
      </w:r>
      <w:ins w:id="11" w:author="Dana" w:date="2018-09-17T15:35:00Z">
        <w:r w:rsidR="00C32097">
          <w:rPr>
            <w:rFonts w:ascii="Montserrat" w:eastAsia="Montserrat" w:hAnsi="Montserrat" w:cs="Montserrat"/>
            <w:b/>
          </w:rPr>
          <w:t>. C</w:t>
        </w:r>
      </w:ins>
      <w:del w:id="12" w:author="Dana" w:date="2018-09-17T15:35:00Z">
        <w:r w:rsidDel="00C32097">
          <w:rPr>
            <w:rFonts w:ascii="Montserrat" w:eastAsia="Montserrat" w:hAnsi="Montserrat" w:cs="Montserrat"/>
            <w:b/>
          </w:rPr>
          <w:delText xml:space="preserve"> c</w:delText>
        </w:r>
      </w:del>
      <w:r>
        <w:rPr>
          <w:rFonts w:ascii="Montserrat" w:eastAsia="Montserrat" w:hAnsi="Montserrat" w:cs="Montserrat"/>
          <w:b/>
        </w:rPr>
        <w:t>ould you tell us how you and the volunteers go about those tasks?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sz w:val="16"/>
          <w:szCs w:val="16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2. You</w:t>
      </w:r>
      <w:ins w:id="13" w:author="Dana" w:date="2018-09-17T15:35:00Z">
        <w:r w:rsidR="00C32097">
          <w:rPr>
            <w:rFonts w:ascii="Montserrat" w:eastAsia="Montserrat" w:hAnsi="Montserrat" w:cs="Montserrat"/>
            <w:b/>
          </w:rPr>
          <w:t>,</w:t>
        </w:r>
      </w:ins>
      <w:r>
        <w:rPr>
          <w:rFonts w:ascii="Montserrat" w:eastAsia="Montserrat" w:hAnsi="Montserrat" w:cs="Montserrat"/>
          <w:b/>
        </w:rPr>
        <w:t xml:space="preserve"> as manager</w:t>
      </w:r>
      <w:ins w:id="14" w:author="Dana" w:date="2018-09-17T15:35:00Z">
        <w:r w:rsidR="00C32097">
          <w:rPr>
            <w:rFonts w:ascii="Montserrat" w:eastAsia="Montserrat" w:hAnsi="Montserrat" w:cs="Montserrat"/>
            <w:b/>
          </w:rPr>
          <w:t>,</w:t>
        </w:r>
      </w:ins>
      <w:r>
        <w:rPr>
          <w:rFonts w:ascii="Montserrat" w:eastAsia="Montserrat" w:hAnsi="Montserrat" w:cs="Montserrat"/>
          <w:b/>
        </w:rPr>
        <w:t xml:space="preserve"> have a number of area of responsibilit</w:t>
      </w:r>
      <w:r>
        <w:rPr>
          <w:rFonts w:ascii="Montserrat" w:eastAsia="Montserrat" w:hAnsi="Montserrat" w:cs="Montserrat"/>
          <w:b/>
        </w:rPr>
        <w:t>ies</w:t>
      </w:r>
      <w:del w:id="15" w:author="Dana" w:date="2018-09-17T15:35:00Z">
        <w:r w:rsidDel="00C32097">
          <w:rPr>
            <w:rFonts w:ascii="Montserrat" w:eastAsia="Montserrat" w:hAnsi="Montserrat" w:cs="Montserrat"/>
            <w:b/>
          </w:rPr>
          <w:delText xml:space="preserve"> h</w:delText>
        </w:r>
      </w:del>
      <w:ins w:id="16" w:author="Dana" w:date="2018-09-17T15:35:00Z">
        <w:r w:rsidR="00C32097">
          <w:rPr>
            <w:rFonts w:ascii="Montserrat" w:eastAsia="Montserrat" w:hAnsi="Montserrat" w:cs="Montserrat"/>
            <w:b/>
          </w:rPr>
          <w:t>. H</w:t>
        </w:r>
      </w:ins>
      <w:r>
        <w:rPr>
          <w:rFonts w:ascii="Montserrat" w:eastAsia="Montserrat" w:hAnsi="Montserrat" w:cs="Montserrat"/>
          <w:b/>
        </w:rPr>
        <w:t>ow do you manage your time in doing the ordering, accounts, training, serving customers</w:t>
      </w:r>
      <w:ins w:id="17" w:author="Dana" w:date="2018-09-17T15:35:00Z">
        <w:r w:rsidR="00C32097">
          <w:rPr>
            <w:rFonts w:ascii="Montserrat" w:eastAsia="Montserrat" w:hAnsi="Montserrat" w:cs="Montserrat"/>
            <w:b/>
          </w:rPr>
          <w:t>,</w:t>
        </w:r>
      </w:ins>
      <w:r>
        <w:rPr>
          <w:rFonts w:ascii="Montserrat" w:eastAsia="Montserrat" w:hAnsi="Montserrat" w:cs="Montserrat"/>
          <w:b/>
        </w:rPr>
        <w:t xml:space="preserve"> etc</w:t>
      </w:r>
      <w:ins w:id="18" w:author="Dana" w:date="2018-09-17T15:36:00Z">
        <w:r w:rsidR="00C32097">
          <w:rPr>
            <w:rFonts w:ascii="Montserrat" w:eastAsia="Montserrat" w:hAnsi="Montserrat" w:cs="Montserrat"/>
            <w:b/>
          </w:rPr>
          <w:t>.</w:t>
        </w:r>
      </w:ins>
      <w:r>
        <w:rPr>
          <w:rFonts w:ascii="Montserrat" w:eastAsia="Montserrat" w:hAnsi="Montserrat" w:cs="Montserrat"/>
          <w:b/>
        </w:rPr>
        <w:t xml:space="preserve">? 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sz w:val="16"/>
          <w:szCs w:val="16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3. Someone recently said we decide in seven seconds what we think of a person or place</w:t>
      </w:r>
      <w:del w:id="19" w:author="Dana" w:date="2018-09-17T15:36:00Z">
        <w:r w:rsidDel="00C32097">
          <w:rPr>
            <w:rFonts w:ascii="Montserrat" w:eastAsia="Montserrat" w:hAnsi="Montserrat" w:cs="Montserrat"/>
            <w:b/>
          </w:rPr>
          <w:delText xml:space="preserve"> h</w:delText>
        </w:r>
      </w:del>
      <w:ins w:id="20" w:author="Dana" w:date="2018-09-17T15:36:00Z">
        <w:r w:rsidR="00C32097">
          <w:rPr>
            <w:rFonts w:ascii="Montserrat" w:eastAsia="Montserrat" w:hAnsi="Montserrat" w:cs="Montserrat"/>
            <w:b/>
          </w:rPr>
          <w:t>. H</w:t>
        </w:r>
      </w:ins>
      <w:r>
        <w:rPr>
          <w:rFonts w:ascii="Montserrat" w:eastAsia="Montserrat" w:hAnsi="Montserrat" w:cs="Montserrat"/>
          <w:b/>
        </w:rPr>
        <w:t>ow do you go about keeping up with Hygiene and the appearance of Cof</w:t>
      </w:r>
      <w:r>
        <w:rPr>
          <w:rFonts w:ascii="Montserrat" w:eastAsia="Montserrat" w:hAnsi="Montserrat" w:cs="Montserrat"/>
          <w:b/>
        </w:rPr>
        <w:t>fee Room?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16"/>
          <w:szCs w:val="16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4. As manager of the Coffee Room</w:t>
      </w:r>
      <w:ins w:id="21" w:author="Dana" w:date="2018-09-17T15:36:00Z">
        <w:r w:rsidR="00C32097">
          <w:rPr>
            <w:rFonts w:ascii="Montserrat" w:eastAsia="Montserrat" w:hAnsi="Montserrat" w:cs="Montserrat"/>
            <w:b/>
          </w:rPr>
          <w:t>,</w:t>
        </w:r>
      </w:ins>
      <w:r>
        <w:rPr>
          <w:rFonts w:ascii="Montserrat" w:eastAsia="Montserrat" w:hAnsi="Montserrat" w:cs="Montserrat"/>
          <w:b/>
        </w:rPr>
        <w:t xml:space="preserve"> you have a staff management role as well as being the only paid worker</w:t>
      </w:r>
      <w:del w:id="22" w:author="Dana" w:date="2018-09-17T15:36:00Z">
        <w:r w:rsidDel="00C32097">
          <w:rPr>
            <w:rFonts w:ascii="Montserrat" w:eastAsia="Montserrat" w:hAnsi="Montserrat" w:cs="Montserrat"/>
            <w:b/>
          </w:rPr>
          <w:delText xml:space="preserve"> h</w:delText>
        </w:r>
      </w:del>
      <w:ins w:id="23" w:author="Dana" w:date="2018-09-17T15:36:00Z">
        <w:r w:rsidR="00C32097">
          <w:rPr>
            <w:rFonts w:ascii="Montserrat" w:eastAsia="Montserrat" w:hAnsi="Montserrat" w:cs="Montserrat"/>
            <w:b/>
          </w:rPr>
          <w:t>. H</w:t>
        </w:r>
      </w:ins>
      <w:r>
        <w:rPr>
          <w:rFonts w:ascii="Montserrat" w:eastAsia="Montserrat" w:hAnsi="Montserrat" w:cs="Montserrat"/>
          <w:b/>
        </w:rPr>
        <w:t xml:space="preserve">ow have you found communication and direction from Sam as Line Manager on behalf of the Select Vestry? 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  <w:sz w:val="16"/>
          <w:szCs w:val="16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5. We are heavily reliant on the good will of our volunteers</w:t>
      </w:r>
      <w:del w:id="24" w:author="Dana" w:date="2018-09-17T15:36:00Z">
        <w:r w:rsidDel="00C32097">
          <w:rPr>
            <w:rFonts w:ascii="Montserrat" w:eastAsia="Montserrat" w:hAnsi="Montserrat" w:cs="Montserrat"/>
            <w:b/>
          </w:rPr>
          <w:delText xml:space="preserve"> w</w:delText>
        </w:r>
      </w:del>
      <w:ins w:id="25" w:author="Dana" w:date="2018-09-17T15:36:00Z">
        <w:r w:rsidR="00C32097">
          <w:rPr>
            <w:rFonts w:ascii="Montserrat" w:eastAsia="Montserrat" w:hAnsi="Montserrat" w:cs="Montserrat"/>
            <w:b/>
          </w:rPr>
          <w:t>. W</w:t>
        </w:r>
      </w:ins>
      <w:r>
        <w:rPr>
          <w:rFonts w:ascii="Montserrat" w:eastAsia="Montserrat" w:hAnsi="Montserrat" w:cs="Montserrat"/>
          <w:b/>
        </w:rPr>
        <w:t xml:space="preserve">hat have you found to be the best ways to encourage </w:t>
      </w:r>
      <w:del w:id="26" w:author="Dana" w:date="2018-09-17T15:36:00Z">
        <w:r w:rsidDel="00C32097">
          <w:rPr>
            <w:rFonts w:ascii="Montserrat" w:eastAsia="Montserrat" w:hAnsi="Montserrat" w:cs="Montserrat"/>
            <w:b/>
          </w:rPr>
          <w:delText xml:space="preserve">&amp; </w:delText>
        </w:r>
      </w:del>
      <w:ins w:id="27" w:author="Dana" w:date="2018-09-17T15:36:00Z">
        <w:r w:rsidR="00C32097">
          <w:rPr>
            <w:rFonts w:ascii="Montserrat" w:eastAsia="Montserrat" w:hAnsi="Montserrat" w:cs="Montserrat"/>
            <w:b/>
          </w:rPr>
          <w:t>and</w:t>
        </w:r>
        <w:r w:rsidR="00C32097">
          <w:rPr>
            <w:rFonts w:ascii="Montserrat" w:eastAsia="Montserrat" w:hAnsi="Montserrat" w:cs="Montserrat"/>
            <w:b/>
          </w:rPr>
          <w:t xml:space="preserve"> </w:t>
        </w:r>
      </w:ins>
      <w:r>
        <w:rPr>
          <w:rFonts w:ascii="Montserrat" w:eastAsia="Montserrat" w:hAnsi="Montserrat" w:cs="Montserrat"/>
          <w:b/>
        </w:rPr>
        <w:t>inspire them?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7. What has been your experience of the volunteers following your leadership and encouragement</w:t>
      </w:r>
      <w:ins w:id="28" w:author="Dana" w:date="2018-09-17T15:36:00Z">
        <w:r w:rsidR="00C32097">
          <w:rPr>
            <w:rFonts w:ascii="Montserrat" w:eastAsia="Montserrat" w:hAnsi="Montserrat" w:cs="Montserrat"/>
            <w:b/>
          </w:rPr>
          <w:t>,</w:t>
        </w:r>
      </w:ins>
      <w:r>
        <w:rPr>
          <w:rFonts w:ascii="Montserrat" w:eastAsia="Montserrat" w:hAnsi="Montserrat" w:cs="Montserrat"/>
          <w:b/>
        </w:rPr>
        <w:t xml:space="preserve"> both personally in conversatio</w:t>
      </w:r>
      <w:r>
        <w:rPr>
          <w:rFonts w:ascii="Montserrat" w:eastAsia="Montserrat" w:hAnsi="Montserrat" w:cs="Montserrat"/>
          <w:b/>
        </w:rPr>
        <w:t>ns and to your emails?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8. There have been a number of interruptions to the opening of the coffee room due to variety of factors</w:t>
      </w:r>
      <w:del w:id="29" w:author="Dana" w:date="2018-09-17T15:36:00Z">
        <w:r w:rsidDel="00C32097">
          <w:rPr>
            <w:rFonts w:ascii="Montserrat" w:eastAsia="Montserrat" w:hAnsi="Montserrat" w:cs="Montserrat"/>
            <w:b/>
          </w:rPr>
          <w:delText>, h</w:delText>
        </w:r>
      </w:del>
      <w:ins w:id="30" w:author="Dana" w:date="2018-09-17T15:36:00Z">
        <w:r w:rsidR="00C32097">
          <w:rPr>
            <w:rFonts w:ascii="Montserrat" w:eastAsia="Montserrat" w:hAnsi="Montserrat" w:cs="Montserrat"/>
            <w:b/>
          </w:rPr>
          <w:t>. H</w:t>
        </w:r>
      </w:ins>
      <w:bookmarkStart w:id="31" w:name="_GoBack"/>
      <w:bookmarkEnd w:id="31"/>
      <w:r>
        <w:rPr>
          <w:rFonts w:ascii="Montserrat" w:eastAsia="Montserrat" w:hAnsi="Montserrat" w:cs="Montserrat"/>
          <w:b/>
        </w:rPr>
        <w:t>ow have you managed these interruptions?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9. How do you feel the volunteers have coped with these interruptions and the times</w:t>
      </w:r>
      <w:r>
        <w:rPr>
          <w:rFonts w:ascii="Montserrat" w:eastAsia="Montserrat" w:hAnsi="Montserrat" w:cs="Montserrat"/>
          <w:b/>
        </w:rPr>
        <w:t xml:space="preserve"> when you weren’t present to manage them? 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10. How do you feel consistency could be improved for customers and volunteers in the months ahead?   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11. Do you have any comments, thoughts or questions?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p w:rsidR="00B15562" w:rsidRDefault="00D57793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12. Explain the decision regarding extension of probat</w:t>
      </w:r>
      <w:r>
        <w:rPr>
          <w:rFonts w:ascii="Montserrat" w:eastAsia="Montserrat" w:hAnsi="Montserrat" w:cs="Montserrat"/>
          <w:b/>
        </w:rPr>
        <w:t>ionary period.</w:t>
      </w:r>
    </w:p>
    <w:p w:rsidR="00B15562" w:rsidRDefault="00B15562">
      <w:pPr>
        <w:spacing w:line="276" w:lineRule="auto"/>
        <w:rPr>
          <w:rFonts w:ascii="Montserrat" w:eastAsia="Montserrat" w:hAnsi="Montserrat" w:cs="Montserrat"/>
          <w:b/>
        </w:rPr>
      </w:pPr>
    </w:p>
    <w:sectPr w:rsidR="00B1556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B15562"/>
    <w:rsid w:val="00B15562"/>
    <w:rsid w:val="00C32097"/>
    <w:rsid w:val="00D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D429A-DA86-4CB1-8B08-DF90EDD7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2295</Characters>
  <Application>Microsoft Office Word</Application>
  <DocSecurity>0</DocSecurity>
  <Lines>40</Lines>
  <Paragraphs>45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3</cp:revision>
  <dcterms:created xsi:type="dcterms:W3CDTF">2018-09-17T19:34:00Z</dcterms:created>
  <dcterms:modified xsi:type="dcterms:W3CDTF">2018-09-17T19:37:00Z</dcterms:modified>
</cp:coreProperties>
</file>