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Performance Development Plan for Technician 1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Title of Position: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Technician 1</w:t>
      </w: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Technical Team</w:t>
      </w: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CEO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Name of Technician 1: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Technician 1 is a role that manages repairs, installation and maintenance of computers and laptops for ABC Company’s clients at a primary level in both remote access and in-person situations. Apart from handling </w:t>
      </w:r>
      <w:del w:id="1" w:author="Dana" w:date="2018-09-17T15:31:00Z">
        <w:r w:rsidDel="004578D9">
          <w:rPr>
            <w:rFonts w:ascii="Arial" w:eastAsia="Arial" w:hAnsi="Arial" w:cs="Arial"/>
            <w:sz w:val="22"/>
            <w:szCs w:val="22"/>
          </w:rPr>
          <w:delText xml:space="preserve">stand </w:delText>
        </w:r>
      </w:del>
      <w:ins w:id="2" w:author="Dana" w:date="2018-09-17T15:31:00Z">
        <w:r>
          <w:rPr>
            <w:rFonts w:ascii="Arial" w:eastAsia="Arial" w:hAnsi="Arial" w:cs="Arial"/>
            <w:sz w:val="22"/>
            <w:szCs w:val="22"/>
          </w:rPr>
          <w:t>stand-</w:t>
        </w:r>
      </w:ins>
      <w:r>
        <w:rPr>
          <w:rFonts w:ascii="Arial" w:eastAsia="Arial" w:hAnsi="Arial" w:cs="Arial"/>
          <w:sz w:val="22"/>
          <w:szCs w:val="22"/>
        </w:rPr>
        <w:t>alone computer issues, the role may also manage network problems. The Technician 1 may install hardware and software, configure LANs, WANs and MANs</w:t>
      </w:r>
      <w:ins w:id="3" w:author="Dana" w:date="2018-09-17T15:32:00Z">
        <w:r>
          <w:rPr>
            <w:rFonts w:ascii="Arial" w:eastAsia="Arial" w:hAnsi="Arial" w:cs="Arial"/>
            <w:sz w:val="22"/>
            <w:szCs w:val="22"/>
          </w:rPr>
          <w:t>,</w:t>
        </w:r>
      </w:ins>
      <w:r>
        <w:rPr>
          <w:rFonts w:ascii="Arial" w:eastAsia="Arial" w:hAnsi="Arial" w:cs="Arial"/>
          <w:sz w:val="22"/>
          <w:szCs w:val="22"/>
        </w:rPr>
        <w:t xml:space="preserve"> and maintain network services. S/he </w:t>
      </w:r>
      <w:proofErr w:type="gramStart"/>
      <w:r>
        <w:rPr>
          <w:rFonts w:ascii="Arial" w:eastAsia="Arial" w:hAnsi="Arial" w:cs="Arial"/>
          <w:sz w:val="22"/>
          <w:szCs w:val="22"/>
        </w:rPr>
        <w:t>may also be expected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maintain and repair equipment and troubleshoot computer and network issues. The Technician 1 also performs help desk operations by taking customers’ telephone calls and assisting them in resolving their issues. The overall mission for the Technician 1 is to solve clients’ issues as quickly and efficiently as possible to uphold AB Company’s excellence in technology and in client services.  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Organizational Competencies:</w:t>
      </w: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Customers First: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Pr="004578D9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4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578D9">
        <w:rPr>
          <w:rFonts w:ascii="Arial" w:eastAsia="Arial" w:hAnsi="Arial" w:cs="Arial"/>
          <w:b/>
          <w:color w:val="000000"/>
          <w:sz w:val="22"/>
          <w:szCs w:val="22"/>
          <w:rPrChange w:id="5" w:author="Dana" w:date="2018-09-17T15:32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Follows the Golden Rule: 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6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578D9">
        <w:rPr>
          <w:rFonts w:ascii="Arial" w:eastAsia="Arial" w:hAnsi="Arial" w:cs="Arial"/>
          <w:b/>
          <w:color w:val="000000"/>
          <w:sz w:val="22"/>
          <w:szCs w:val="22"/>
          <w:rPrChange w:id="7" w:author="Dana" w:date="2018-09-17T15:32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Integrity: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Pr="004578D9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8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578D9">
        <w:rPr>
          <w:rFonts w:ascii="Arial" w:eastAsia="Arial" w:hAnsi="Arial" w:cs="Arial"/>
          <w:b/>
          <w:color w:val="000000"/>
          <w:sz w:val="22"/>
          <w:szCs w:val="22"/>
          <w:rPrChange w:id="9" w:author="Dana" w:date="2018-09-17T15:32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Passion: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10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578D9">
        <w:rPr>
          <w:rFonts w:ascii="Arial" w:eastAsia="Arial" w:hAnsi="Arial" w:cs="Arial"/>
          <w:b/>
          <w:color w:val="000000"/>
          <w:sz w:val="22"/>
          <w:szCs w:val="22"/>
          <w:rPrChange w:id="11" w:author="Dana" w:date="2018-09-17T15:32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Generosity: 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12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Proactive: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Pr="004578D9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13" w:author="Dana" w:date="2018-09-17T15:45:00Z">
        <w:r w:rsidR="0064007B"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bookmarkStart w:id="14" w:name="_GoBack"/>
      <w:bookmarkEnd w:id="14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578D9">
        <w:rPr>
          <w:rFonts w:ascii="Arial" w:eastAsia="Arial" w:hAnsi="Arial" w:cs="Arial"/>
          <w:b/>
          <w:color w:val="000000"/>
          <w:sz w:val="22"/>
          <w:szCs w:val="22"/>
          <w:rPrChange w:id="15" w:author="Dana" w:date="2018-09-17T15:33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Outcomes for Tech 1:</w:t>
      </w:r>
    </w:p>
    <w:tbl>
      <w:tblPr>
        <w:tblStyle w:val="a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010"/>
        <w:gridCol w:w="1740"/>
      </w:tblGrid>
      <w:tr w:rsidR="00982651">
        <w:trPr>
          <w:trHeight w:val="40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4010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Expected Outcomes</w:t>
            </w:r>
          </w:p>
        </w:tc>
        <w:tc>
          <w:tcPr>
            <w:tcW w:w="1740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Rating (1-5)*</w:t>
            </w:r>
          </w:p>
        </w:tc>
      </w:tr>
      <w:tr w:rsidR="00982651">
        <w:trPr>
          <w:trHeight w:val="38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Ticket Completion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40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Time Submission</w:t>
            </w:r>
            <w:ins w:id="16" w:author="Dana" w:date="2018-09-17T15:33:00Z">
              <w:r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 Tracking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38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Client Satisfaction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40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Proper Ticket Escalation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38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Technical Skill Set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380"/>
        </w:trPr>
        <w:tc>
          <w:tcPr>
            <w:tcW w:w="3258" w:type="dxa"/>
          </w:tcPr>
          <w:p w:rsidR="00982651" w:rsidRDefault="0045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Communication Skills</w:t>
            </w: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400"/>
        </w:trPr>
        <w:tc>
          <w:tcPr>
            <w:tcW w:w="3258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2651">
        <w:trPr>
          <w:trHeight w:val="380"/>
        </w:trPr>
        <w:tc>
          <w:tcPr>
            <w:tcW w:w="3258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982651" w:rsidRDefault="00982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*Scale is based on:</w:t>
      </w: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1= poor; 2= below expectations; 3= meet</w:t>
      </w:r>
      <w:ins w:id="17" w:author="Dana" w:date="2018-09-17T15:33:00Z">
        <w:r>
          <w:rPr>
            <w:rFonts w:ascii="Arial" w:eastAsia="Arial" w:hAnsi="Arial" w:cs="Arial"/>
            <w:color w:val="000000"/>
            <w:sz w:val="18"/>
            <w:szCs w:val="18"/>
          </w:rPr>
          <w:t>s</w:t>
        </w:r>
      </w:ins>
      <w:r>
        <w:rPr>
          <w:rFonts w:ascii="Arial" w:eastAsia="Arial" w:hAnsi="Arial" w:cs="Arial"/>
          <w:color w:val="000000"/>
          <w:sz w:val="18"/>
          <w:szCs w:val="18"/>
        </w:rPr>
        <w:t xml:space="preserve"> expectations; 4= above expectations; 5= mark of excellence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Goals for Next PDP:</w:t>
      </w: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4578D9" w:rsidRDefault="004578D9" w:rsidP="004578D9">
      <w:pPr>
        <w:pBdr>
          <w:top w:val="nil"/>
          <w:left w:val="nil"/>
          <w:bottom w:val="nil"/>
          <w:right w:val="nil"/>
          <w:between w:val="nil"/>
        </w:pBdr>
        <w:rPr>
          <w:ins w:id="18" w:author="Dana" w:date="2018-09-17T15:33:00Z"/>
          <w:rFonts w:ascii="Arial" w:eastAsia="Arial" w:hAnsi="Arial" w:cs="Arial"/>
          <w:b/>
          <w:color w:val="000000"/>
          <w:sz w:val="22"/>
          <w:szCs w:val="22"/>
        </w:rPr>
      </w:pPr>
    </w:p>
    <w:p w:rsidR="004578D9" w:rsidRDefault="004578D9" w:rsidP="004578D9">
      <w:pPr>
        <w:pBdr>
          <w:top w:val="nil"/>
          <w:left w:val="nil"/>
          <w:bottom w:val="nil"/>
          <w:right w:val="nil"/>
          <w:between w:val="nil"/>
        </w:pBdr>
        <w:rPr>
          <w:ins w:id="19" w:author="Dana" w:date="2018-09-17T15:33:00Z"/>
          <w:rFonts w:ascii="Arial" w:eastAsia="Arial" w:hAnsi="Arial" w:cs="Arial"/>
          <w:b/>
          <w:color w:val="000000"/>
          <w:sz w:val="22"/>
          <w:szCs w:val="22"/>
        </w:rPr>
      </w:pPr>
    </w:p>
    <w:p w:rsidR="004578D9" w:rsidRDefault="004578D9" w:rsidP="004578D9">
      <w:pPr>
        <w:pBdr>
          <w:top w:val="nil"/>
          <w:left w:val="nil"/>
          <w:bottom w:val="nil"/>
          <w:right w:val="nil"/>
          <w:between w:val="nil"/>
        </w:pBdr>
        <w:rPr>
          <w:ins w:id="20" w:author="Dana" w:date="2018-09-17T15:33:00Z"/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Name of Manager: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 of 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982651" w:rsidRDefault="004578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 of Review with Initials: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982651" w:rsidRDefault="00982651">
      <w:pPr>
        <w:pBdr>
          <w:top w:val="nil"/>
          <w:left w:val="nil"/>
          <w:bottom w:val="nil"/>
          <w:right w:val="nil"/>
          <w:between w:val="nil"/>
        </w:pBdr>
      </w:pPr>
    </w:p>
    <w:sectPr w:rsidR="0098265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264"/>
    <w:multiLevelType w:val="multilevel"/>
    <w:tmpl w:val="B442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982651"/>
    <w:rsid w:val="004578D9"/>
    <w:rsid w:val="0064007B"/>
    <w:rsid w:val="009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21F11-8FBA-4F13-AEC0-F56741A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1955</Characters>
  <Application>Microsoft Office Word</Application>
  <DocSecurity>0</DocSecurity>
  <Lines>34</Lines>
  <Paragraphs>38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3</cp:revision>
  <dcterms:created xsi:type="dcterms:W3CDTF">2018-09-17T19:31:00Z</dcterms:created>
  <dcterms:modified xsi:type="dcterms:W3CDTF">2018-09-17T19:45:00Z</dcterms:modified>
</cp:coreProperties>
</file>