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710"/>
        <w:gridCol w:w="1980"/>
        <w:gridCol w:w="5690"/>
      </w:tblGrid>
      <w:tr w:rsidR="00603892">
        <w:trPr>
          <w:trHeight w:hRule="exact" w:val="976"/>
        </w:trPr>
        <w:tc>
          <w:tcPr>
            <w:tcW w:w="11380" w:type="dxa"/>
            <w:gridSpan w:val="3"/>
            <w:tcBorders>
              <w:top w:val="single" w:sz="8" w:space="0" w:color="077BB6"/>
              <w:left w:val="single" w:sz="8" w:space="0" w:color="077BB6"/>
              <w:bottom w:val="single" w:sz="8" w:space="0" w:color="077BB6"/>
              <w:right w:val="single" w:sz="8" w:space="0" w:color="077BB6"/>
            </w:tcBorders>
            <w:shd w:val="clear" w:color="auto" w:fill="027BB6"/>
          </w:tcPr>
          <w:p w:rsidR="00603892" w:rsidRDefault="001D56FA">
            <w:pPr>
              <w:pStyle w:val="TableParagraph"/>
              <w:spacing w:before="139"/>
              <w:ind w:left="2295"/>
              <w:rPr>
                <w:rFonts w:ascii="Lucida Sans" w:eastAsia="Lucida Sans" w:hAnsi="Lucida Sans" w:cs="Lucida Sans"/>
                <w:sz w:val="52"/>
                <w:szCs w:val="52"/>
              </w:rPr>
            </w:pPr>
            <w:r>
              <w:rPr>
                <w:rFonts w:ascii="Gill Sans MT"/>
                <w:color w:val="FFFFFF"/>
                <w:w w:val="110"/>
                <w:sz w:val="52"/>
              </w:rPr>
              <w:t>Employee</w:t>
            </w:r>
            <w:r>
              <w:rPr>
                <w:rFonts w:ascii="Gill Sans MT"/>
                <w:color w:val="FFFFFF"/>
                <w:spacing w:val="-88"/>
                <w:w w:val="110"/>
                <w:sz w:val="52"/>
              </w:rPr>
              <w:t xml:space="preserve"> </w:t>
            </w:r>
            <w:r>
              <w:rPr>
                <w:rFonts w:ascii="Lucida Sans"/>
                <w:color w:val="FFFFFF"/>
                <w:w w:val="110"/>
                <w:sz w:val="52"/>
              </w:rPr>
              <w:t>Evaluation</w:t>
            </w:r>
            <w:r>
              <w:rPr>
                <w:rFonts w:ascii="Lucida Sans"/>
                <w:color w:val="FFFFFF"/>
                <w:spacing w:val="-109"/>
                <w:w w:val="110"/>
                <w:sz w:val="52"/>
              </w:rPr>
              <w:t xml:space="preserve"> </w:t>
            </w:r>
            <w:r>
              <w:rPr>
                <w:rFonts w:ascii="Lucida Sans"/>
                <w:color w:val="FFFFFF"/>
                <w:w w:val="110"/>
                <w:sz w:val="52"/>
              </w:rPr>
              <w:t>Form</w:t>
            </w:r>
          </w:p>
        </w:tc>
      </w:tr>
      <w:tr w:rsidR="00603892">
        <w:trPr>
          <w:trHeight w:hRule="exact" w:val="785"/>
        </w:trPr>
        <w:tc>
          <w:tcPr>
            <w:tcW w:w="5690" w:type="dxa"/>
            <w:gridSpan w:val="2"/>
            <w:tcBorders>
              <w:top w:val="single" w:sz="8" w:space="0" w:color="077BB6"/>
              <w:left w:val="single" w:sz="8" w:space="0" w:color="077BB6"/>
              <w:bottom w:val="single" w:sz="8" w:space="0" w:color="077BB6"/>
              <w:right w:val="single" w:sz="8" w:space="0" w:color="077BB6"/>
            </w:tcBorders>
          </w:tcPr>
          <w:p w:rsidR="00603892" w:rsidRDefault="0060389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03892" w:rsidRPr="002C2D45" w:rsidRDefault="001D56FA">
            <w:pPr>
              <w:pStyle w:val="TableParagraph"/>
              <w:ind w:left="70"/>
              <w:rPr>
                <w:rFonts w:ascii="Trebuchet MS" w:eastAsia="Gill Sans MT" w:hAnsi="Trebuchet MS" w:cs="Gill Sans MT"/>
                <w:b/>
              </w:rPr>
            </w:pPr>
            <w:r w:rsidRPr="002C2D45">
              <w:rPr>
                <w:rFonts w:ascii="Trebuchet MS" w:hAnsi="Trebuchet MS"/>
                <w:b/>
                <w:spacing w:val="-2"/>
                <w:w w:val="120"/>
              </w:rPr>
              <w:t>T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itle</w:t>
            </w:r>
            <w:r w:rsidRPr="002C2D45">
              <w:rPr>
                <w:rFonts w:ascii="Trebuchet MS" w:hAnsi="Trebuchet MS"/>
                <w:b/>
                <w:spacing w:val="-22"/>
                <w:w w:val="120"/>
              </w:rPr>
              <w:t xml:space="preserve"> </w:t>
            </w:r>
            <w:r w:rsidRPr="002C2D45">
              <w:rPr>
                <w:rFonts w:ascii="Trebuchet MS" w:hAnsi="Trebuchet MS"/>
                <w:b/>
                <w:spacing w:val="-2"/>
                <w:w w:val="120"/>
              </w:rPr>
              <w:t>o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f</w:t>
            </w:r>
            <w:r w:rsidRPr="002C2D45">
              <w:rPr>
                <w:rFonts w:ascii="Trebuchet MS" w:hAnsi="Trebuchet MS"/>
                <w:b/>
                <w:spacing w:val="-27"/>
                <w:w w:val="120"/>
              </w:rPr>
              <w:t xml:space="preserve"> 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Position:</w:t>
            </w:r>
          </w:p>
        </w:tc>
        <w:tc>
          <w:tcPr>
            <w:tcW w:w="5690" w:type="dxa"/>
            <w:tcBorders>
              <w:top w:val="single" w:sz="8" w:space="0" w:color="077BB6"/>
              <w:left w:val="single" w:sz="8" w:space="0" w:color="077BB6"/>
              <w:bottom w:val="single" w:sz="8" w:space="0" w:color="077BB6"/>
              <w:right w:val="single" w:sz="8" w:space="0" w:color="077BB6"/>
            </w:tcBorders>
          </w:tcPr>
          <w:p w:rsidR="00603892" w:rsidRDefault="0060389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03892" w:rsidRPr="002C2D45" w:rsidRDefault="001D56FA">
            <w:pPr>
              <w:pStyle w:val="TableParagraph"/>
              <w:ind w:left="70"/>
              <w:rPr>
                <w:rFonts w:ascii="Trebuchet MS" w:eastAsia="Gill Sans MT" w:hAnsi="Trebuchet MS" w:cs="Gill Sans MT"/>
                <w:b/>
              </w:rPr>
            </w:pPr>
            <w:r w:rsidRPr="002C2D45">
              <w:rPr>
                <w:rFonts w:ascii="Trebuchet MS" w:hAnsi="Trebuchet MS"/>
                <w:b/>
                <w:spacing w:val="-2"/>
                <w:w w:val="120"/>
              </w:rPr>
              <w:t>Departmen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t:</w:t>
            </w:r>
          </w:p>
        </w:tc>
      </w:tr>
      <w:tr w:rsidR="00603892">
        <w:trPr>
          <w:trHeight w:hRule="exact" w:val="761"/>
        </w:trPr>
        <w:tc>
          <w:tcPr>
            <w:tcW w:w="5690" w:type="dxa"/>
            <w:gridSpan w:val="2"/>
            <w:tcBorders>
              <w:top w:val="single" w:sz="8" w:space="0" w:color="077BB6"/>
              <w:left w:val="single" w:sz="8" w:space="0" w:color="077BB6"/>
              <w:bottom w:val="single" w:sz="8" w:space="0" w:color="077BB6"/>
              <w:right w:val="single" w:sz="8" w:space="0" w:color="077BB6"/>
            </w:tcBorders>
          </w:tcPr>
          <w:p w:rsidR="00603892" w:rsidRDefault="0060389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3892" w:rsidRPr="002C2D45" w:rsidRDefault="001D56FA">
            <w:pPr>
              <w:pStyle w:val="TableParagraph"/>
              <w:ind w:left="70"/>
              <w:rPr>
                <w:rFonts w:ascii="Trebuchet MS" w:eastAsia="Gill Sans MT" w:hAnsi="Trebuchet MS" w:cs="Gill Sans MT"/>
                <w:b/>
              </w:rPr>
            </w:pPr>
            <w:r w:rsidRPr="002C2D45">
              <w:rPr>
                <w:rFonts w:ascii="Trebuchet MS" w:hAnsi="Trebuchet MS"/>
                <w:b/>
                <w:spacing w:val="-2"/>
                <w:w w:val="120"/>
              </w:rPr>
              <w:t>R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eports</w:t>
            </w:r>
            <w:r w:rsidRPr="002C2D45">
              <w:rPr>
                <w:rFonts w:ascii="Trebuchet MS" w:hAnsi="Trebuchet MS"/>
                <w:b/>
                <w:spacing w:val="-52"/>
                <w:w w:val="120"/>
              </w:rPr>
              <w:t xml:space="preserve"> </w:t>
            </w:r>
            <w:r w:rsidRPr="002C2D45">
              <w:rPr>
                <w:rFonts w:ascii="Trebuchet MS" w:hAnsi="Trebuchet MS"/>
                <w:b/>
                <w:w w:val="120"/>
              </w:rPr>
              <w:t>to:</w:t>
            </w:r>
          </w:p>
        </w:tc>
        <w:tc>
          <w:tcPr>
            <w:tcW w:w="5690" w:type="dxa"/>
            <w:tcBorders>
              <w:top w:val="single" w:sz="8" w:space="0" w:color="077BB6"/>
              <w:left w:val="single" w:sz="8" w:space="0" w:color="077BB6"/>
              <w:bottom w:val="single" w:sz="8" w:space="0" w:color="077BB6"/>
              <w:right w:val="single" w:sz="8" w:space="0" w:color="077BB6"/>
            </w:tcBorders>
          </w:tcPr>
          <w:p w:rsidR="00603892" w:rsidRDefault="0060389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3892" w:rsidRPr="002C2D45" w:rsidRDefault="001D56FA">
            <w:pPr>
              <w:pStyle w:val="TableParagraph"/>
              <w:ind w:left="70"/>
              <w:rPr>
                <w:rFonts w:ascii="Trebuchet MS" w:eastAsia="Gill Sans MT" w:hAnsi="Trebuchet MS" w:cs="Gill Sans MT"/>
                <w:b/>
              </w:rPr>
            </w:pPr>
            <w:r w:rsidRPr="002C2D45">
              <w:rPr>
                <w:rFonts w:ascii="Trebuchet MS" w:hAnsi="Trebuchet MS"/>
                <w:b/>
                <w:spacing w:val="-2"/>
                <w:w w:val="115"/>
              </w:rPr>
              <w:t>Employee</w:t>
            </w:r>
            <w:r w:rsidRPr="002C2D45">
              <w:rPr>
                <w:rFonts w:ascii="Trebuchet MS" w:hAnsi="Trebuchet MS"/>
                <w:b/>
                <w:spacing w:val="11"/>
                <w:w w:val="115"/>
              </w:rPr>
              <w:t xml:space="preserve"> </w:t>
            </w:r>
            <w:r w:rsidRPr="002C2D45">
              <w:rPr>
                <w:rFonts w:ascii="Trebuchet MS" w:hAnsi="Trebuchet MS"/>
                <w:b/>
                <w:w w:val="115"/>
              </w:rPr>
              <w:t>Name:</w:t>
            </w:r>
          </w:p>
        </w:tc>
      </w:tr>
      <w:tr w:rsidR="00603892">
        <w:trPr>
          <w:trHeight w:hRule="exact" w:val="1017"/>
        </w:trPr>
        <w:tc>
          <w:tcPr>
            <w:tcW w:w="3710" w:type="dxa"/>
            <w:tcBorders>
              <w:top w:val="single" w:sz="8" w:space="0" w:color="077BB6"/>
              <w:left w:val="single" w:sz="8" w:space="0" w:color="077BB6"/>
              <w:bottom w:val="single" w:sz="8" w:space="0" w:color="077BB6"/>
              <w:right w:val="single" w:sz="8" w:space="0" w:color="077BB6"/>
            </w:tcBorders>
          </w:tcPr>
          <w:p w:rsidR="00603892" w:rsidRDefault="0060389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3892" w:rsidRPr="002C2D45" w:rsidRDefault="001D56FA">
            <w:pPr>
              <w:pStyle w:val="TableParagraph"/>
              <w:spacing w:before="144"/>
              <w:ind w:left="70"/>
              <w:rPr>
                <w:rFonts w:ascii="Trebuchet MS" w:eastAsia="Gill Sans MT" w:hAnsi="Trebuchet MS" w:cs="Gill Sans MT"/>
                <w:b/>
              </w:rPr>
            </w:pPr>
            <w:r w:rsidRPr="002C2D45">
              <w:rPr>
                <w:rFonts w:ascii="Trebuchet MS" w:hAnsi="Trebuchet MS"/>
                <w:b/>
                <w:spacing w:val="-2"/>
                <w:w w:val="120"/>
              </w:rPr>
              <w:t>Da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te</w:t>
            </w:r>
            <w:r w:rsidRPr="002C2D45">
              <w:rPr>
                <w:rFonts w:ascii="Trebuchet MS" w:hAnsi="Trebuchet MS"/>
                <w:b/>
                <w:spacing w:val="-31"/>
                <w:w w:val="120"/>
              </w:rPr>
              <w:t xml:space="preserve"> </w:t>
            </w:r>
            <w:r w:rsidRPr="002C2D45">
              <w:rPr>
                <w:rFonts w:ascii="Trebuchet MS" w:hAnsi="Trebuchet MS"/>
                <w:b/>
                <w:spacing w:val="-2"/>
                <w:w w:val="120"/>
              </w:rPr>
              <w:t>o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f</w:t>
            </w:r>
            <w:r w:rsidRPr="002C2D45">
              <w:rPr>
                <w:rFonts w:ascii="Trebuchet MS" w:hAnsi="Trebuchet MS"/>
                <w:b/>
                <w:spacing w:val="-36"/>
                <w:w w:val="120"/>
              </w:rPr>
              <w:t xml:space="preserve"> </w:t>
            </w:r>
            <w:r w:rsidRPr="002C2D45">
              <w:rPr>
                <w:rFonts w:ascii="Trebuchet MS" w:hAnsi="Trebuchet MS"/>
                <w:b/>
                <w:spacing w:val="-3"/>
                <w:w w:val="120"/>
              </w:rPr>
              <w:t>R</w:t>
            </w:r>
            <w:r w:rsidRPr="002C2D45">
              <w:rPr>
                <w:rFonts w:ascii="Trebuchet MS" w:hAnsi="Trebuchet MS"/>
                <w:b/>
                <w:spacing w:val="-2"/>
                <w:w w:val="120"/>
              </w:rPr>
              <w:t>evie</w:t>
            </w:r>
            <w:r w:rsidRPr="002C2D45">
              <w:rPr>
                <w:rFonts w:ascii="Trebuchet MS" w:hAnsi="Trebuchet MS"/>
                <w:b/>
                <w:spacing w:val="-3"/>
                <w:w w:val="120"/>
              </w:rPr>
              <w:t>w:</w:t>
            </w:r>
          </w:p>
        </w:tc>
        <w:tc>
          <w:tcPr>
            <w:tcW w:w="7670" w:type="dxa"/>
            <w:gridSpan w:val="2"/>
            <w:tcBorders>
              <w:top w:val="single" w:sz="8" w:space="0" w:color="077BB6"/>
              <w:left w:val="single" w:sz="8" w:space="0" w:color="077BB6"/>
              <w:bottom w:val="single" w:sz="8" w:space="0" w:color="077BB6"/>
              <w:right w:val="single" w:sz="8" w:space="0" w:color="077BB6"/>
            </w:tcBorders>
          </w:tcPr>
          <w:p w:rsidR="00603892" w:rsidRDefault="0060389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3892" w:rsidRPr="002C2D45" w:rsidRDefault="001D56FA">
            <w:pPr>
              <w:pStyle w:val="TableParagraph"/>
              <w:spacing w:before="144"/>
              <w:ind w:left="70"/>
              <w:rPr>
                <w:rFonts w:ascii="Trebuchet MS" w:eastAsia="Gill Sans MT" w:hAnsi="Trebuchet MS" w:cs="Gill Sans MT"/>
                <w:b/>
              </w:rPr>
            </w:pPr>
            <w:r w:rsidRPr="002C2D45">
              <w:rPr>
                <w:rFonts w:ascii="Trebuchet MS" w:hAnsi="Trebuchet MS"/>
                <w:b/>
                <w:spacing w:val="-3"/>
                <w:w w:val="120"/>
              </w:rPr>
              <w:t>Ov</w:t>
            </w:r>
            <w:r w:rsidRPr="002C2D45">
              <w:rPr>
                <w:rFonts w:ascii="Trebuchet MS" w:hAnsi="Trebuchet MS"/>
                <w:b/>
                <w:spacing w:val="-2"/>
                <w:w w:val="120"/>
              </w:rPr>
              <w:t>ervie</w:t>
            </w:r>
            <w:r w:rsidRPr="002C2D45">
              <w:rPr>
                <w:rFonts w:ascii="Trebuchet MS" w:hAnsi="Trebuchet MS"/>
                <w:b/>
                <w:spacing w:val="-3"/>
                <w:w w:val="120"/>
              </w:rPr>
              <w:t>w</w:t>
            </w:r>
            <w:r w:rsidRPr="002C2D45">
              <w:rPr>
                <w:rFonts w:ascii="Trebuchet MS" w:hAnsi="Trebuchet MS"/>
                <w:b/>
                <w:spacing w:val="-46"/>
                <w:w w:val="120"/>
              </w:rPr>
              <w:t xml:space="preserve"> </w:t>
            </w:r>
            <w:r w:rsidRPr="002C2D45">
              <w:rPr>
                <w:rFonts w:ascii="Trebuchet MS" w:hAnsi="Trebuchet MS"/>
                <w:b/>
                <w:spacing w:val="-2"/>
                <w:w w:val="120"/>
              </w:rPr>
              <w:t>o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f</w:t>
            </w:r>
            <w:r w:rsidRPr="002C2D45">
              <w:rPr>
                <w:rFonts w:ascii="Trebuchet MS" w:hAnsi="Trebuchet MS"/>
                <w:b/>
                <w:spacing w:val="-46"/>
                <w:w w:val="120"/>
              </w:rPr>
              <w:t xml:space="preserve"> 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Position:</w:t>
            </w:r>
          </w:p>
        </w:tc>
      </w:tr>
    </w:tbl>
    <w:p w:rsidR="00603892" w:rsidRDefault="001D56FA">
      <w:pPr>
        <w:pStyle w:val="Heading1"/>
        <w:spacing w:before="57"/>
        <w:ind w:left="120"/>
        <w:rPr>
          <w:rFonts w:ascii="Gill Sans MT" w:eastAsia="Gill Sans MT" w:hAnsi="Gill Sans MT" w:cs="Gill Sans MT"/>
          <w:b w:val="0"/>
          <w:bCs w:val="0"/>
        </w:rPr>
      </w:pPr>
      <w:r>
        <w:rPr>
          <w:rFonts w:ascii="Gill Sans MT"/>
          <w:spacing w:val="-2"/>
          <w:w w:val="105"/>
        </w:rPr>
        <w:t>Compe</w:t>
      </w:r>
      <w:r>
        <w:rPr>
          <w:rFonts w:ascii="Gill Sans MT"/>
          <w:spacing w:val="-1"/>
          <w:w w:val="105"/>
        </w:rPr>
        <w:t>tencies:</w:t>
      </w:r>
    </w:p>
    <w:p w:rsidR="00603892" w:rsidRPr="002C2D45" w:rsidRDefault="00A927AA">
      <w:pPr>
        <w:pStyle w:val="BodyText"/>
        <w:spacing w:before="55"/>
        <w:ind w:left="100" w:firstLine="0"/>
        <w:rPr>
          <w:rFonts w:eastAsia="Gill Sans MT" w:cs="Gill Sans MT"/>
          <w:b w:val="0"/>
          <w:bCs w:val="0"/>
        </w:rPr>
      </w:pPr>
      <w:r>
        <w:pict>
          <v:group id="_x0000_s1235" style="position:absolute;left:0;text-align:left;margin-left:27.5pt;margin-top:15.6pt;width:18pt;height:18pt;z-index:-8368;mso-position-horizontal-relative:page" coordorigin="550,312" coordsize="360,360">
            <v:group id="_x0000_s1238" style="position:absolute;left:550;top:312;width:360;height:360" coordorigin="550,312" coordsize="360,360">
              <v:shape id="_x0000_s1239" style="position:absolute;left:550;top:312;width:360;height:360" coordorigin="550,312" coordsize="360,360" path="m550,672r360,l910,312r-360,l550,672xe" stroked="f">
                <v:path arrowok="t"/>
              </v:shape>
            </v:group>
            <v:group id="_x0000_s1236" style="position:absolute;left:560;top:322;width:340;height:340" coordorigin="560,322" coordsize="340,340">
              <v:shape id="_x0000_s1237" style="position:absolute;left:560;top:322;width:340;height:340" coordorigin="560,322" coordsize="340,340" path="m560,662r340,l900,322r-340,l560,662xe" filled="f" strokeweight="1pt">
                <v:path arrowok="t"/>
              </v:shape>
            </v:group>
            <w10:wrap anchorx="page"/>
          </v:group>
        </w:pict>
      </w:r>
      <w:r>
        <w:pict>
          <v:group id="_x0000_s1230" style="position:absolute;left:0;text-align:left;margin-left:65.8pt;margin-top:15.6pt;width:18pt;height:18pt;z-index:-8344;mso-position-horizontal-relative:page" coordorigin="1316,312" coordsize="360,360">
            <v:group id="_x0000_s1233" style="position:absolute;left:1316;top:312;width:360;height:360" coordorigin="1316,312" coordsize="360,360">
              <v:shape id="_x0000_s1234" style="position:absolute;left:1316;top:312;width:360;height:360" coordorigin="1316,312" coordsize="360,360" path="m1316,672r360,l1676,312r-360,l1316,672xe" stroked="f">
                <v:path arrowok="t"/>
              </v:shape>
            </v:group>
            <v:group id="_x0000_s1231" style="position:absolute;left:1326;top:322;width:340;height:340" coordorigin="1326,322" coordsize="340,340">
              <v:shape id="_x0000_s1232" style="position:absolute;left:1326;top:322;width:340;height:340" coordorigin="1326,322" coordsize="340,340" path="m1326,662r340,l1666,322r-340,l1326,662xe" filled="f" strokeweight="1pt">
                <v:path arrowok="t"/>
              </v:shape>
            </v:group>
            <w10:wrap anchorx="page"/>
          </v:group>
        </w:pict>
      </w:r>
      <w:r>
        <w:pict>
          <v:group id="_x0000_s1225" style="position:absolute;left:0;text-align:left;margin-left:101.15pt;margin-top:15.6pt;width:18pt;height:18pt;z-index:-8320;mso-position-horizontal-relative:page" coordorigin="2023,312" coordsize="360,360">
            <v:group id="_x0000_s1228" style="position:absolute;left:2023;top:312;width:360;height:360" coordorigin="2023,312" coordsize="360,360">
              <v:shape id="_x0000_s1229" style="position:absolute;left:2023;top:312;width:360;height:360" coordorigin="2023,312" coordsize="360,360" path="m2023,672r360,l2383,312r-360,l2023,672xe" stroked="f">
                <v:path arrowok="t"/>
              </v:shape>
            </v:group>
            <v:group id="_x0000_s1226" style="position:absolute;left:2033;top:322;width:340;height:340" coordorigin="2033,322" coordsize="340,340">
              <v:shape id="_x0000_s1227" style="position:absolute;left:2033;top:322;width:340;height:340" coordorigin="2033,322" coordsize="340,340" path="m2033,662r340,l2373,322r-340,l2033,662xe" filled="f" strokeweight="1pt">
                <v:path arrowok="t"/>
              </v:shape>
            </v:group>
            <w10:wrap anchorx="page"/>
          </v:group>
        </w:pict>
      </w:r>
      <w:r>
        <w:pict>
          <v:group id="_x0000_s1220" style="position:absolute;left:0;text-align:left;margin-left:138.1pt;margin-top:15.6pt;width:18pt;height:18pt;z-index:-8296;mso-position-horizontal-relative:page" coordorigin="2762,312" coordsize="360,360">
            <v:group id="_x0000_s1223" style="position:absolute;left:2762;top:312;width:360;height:360" coordorigin="2762,312" coordsize="360,360">
              <v:shape id="_x0000_s1224" style="position:absolute;left:2762;top:312;width:360;height:360" coordorigin="2762,312" coordsize="360,360" path="m2762,672r360,l3122,312r-360,l2762,672xe" stroked="f">
                <v:path arrowok="t"/>
              </v:shape>
            </v:group>
            <v:group id="_x0000_s1221" style="position:absolute;left:2772;top:322;width:340;height:340" coordorigin="2772,322" coordsize="340,340">
              <v:shape id="_x0000_s1222" style="position:absolute;left:2772;top:322;width:340;height:340" coordorigin="2772,322" coordsize="340,340" path="m2772,662r340,l3112,322r-340,l2772,662xe" filled="f" strokeweight="1pt">
                <v:path arrowok="t"/>
              </v:shape>
            </v:group>
            <w10:wrap anchorx="page"/>
          </v:group>
        </w:pict>
      </w:r>
      <w:r>
        <w:pict>
          <v:group id="_x0000_s1218" style="position:absolute;left:0;text-align:left;margin-left:173.95pt;margin-top:16.45pt;width:17pt;height:17pt;z-index:-8272;mso-position-horizontal-relative:page" coordorigin="3479,329" coordsize="340,340">
            <v:shape id="_x0000_s1219" style="position:absolute;left:3479;top:329;width:340;height:340" coordorigin="3479,329" coordsize="340,340" path="m3479,669r340,l3819,329r-340,l3479,669xe" filled="f" strokeweight="1pt">
              <v:path arrowok="t"/>
            </v:shape>
            <w10:wrap anchorx="page"/>
          </v:group>
        </w:pict>
      </w:r>
      <w:r w:rsidR="001D56FA" w:rsidRPr="002C2D45">
        <w:rPr>
          <w:w w:val="110"/>
        </w:rPr>
        <w:t>1.</w:t>
      </w:r>
      <w:r w:rsidR="001D56FA" w:rsidRPr="002C2D45">
        <w:rPr>
          <w:spacing w:val="-33"/>
          <w:w w:val="110"/>
        </w:rPr>
        <w:t xml:space="preserve"> </w:t>
      </w:r>
      <w:r w:rsidR="001D56FA" w:rsidRPr="002C2D45">
        <w:rPr>
          <w:spacing w:val="-3"/>
          <w:w w:val="110"/>
        </w:rPr>
        <w:t>Follo</w:t>
      </w:r>
      <w:r w:rsidR="001D56FA" w:rsidRPr="002C2D45">
        <w:rPr>
          <w:spacing w:val="-2"/>
          <w:w w:val="110"/>
        </w:rPr>
        <w:t>ws</w:t>
      </w:r>
      <w:r w:rsidR="001D56FA" w:rsidRPr="002C2D45">
        <w:rPr>
          <w:spacing w:val="-32"/>
          <w:w w:val="110"/>
        </w:rPr>
        <w:t xml:space="preserve"> </w:t>
      </w:r>
      <w:r w:rsidR="001D56FA" w:rsidRPr="002C2D45">
        <w:rPr>
          <w:spacing w:val="-2"/>
          <w:w w:val="110"/>
        </w:rPr>
        <w:t>Pr</w:t>
      </w:r>
      <w:r w:rsidR="001D56FA" w:rsidRPr="002C2D45">
        <w:rPr>
          <w:spacing w:val="-1"/>
          <w:w w:val="110"/>
        </w:rPr>
        <w:t>ocedures</w:t>
      </w:r>
      <w:r w:rsidR="001D56FA" w:rsidRPr="002C2D45">
        <w:rPr>
          <w:spacing w:val="-32"/>
          <w:w w:val="110"/>
        </w:rPr>
        <w:t xml:space="preserve"> </w:t>
      </w:r>
      <w:r w:rsidR="001D56FA" w:rsidRPr="002C2D45">
        <w:rPr>
          <w:spacing w:val="-1"/>
          <w:w w:val="110"/>
        </w:rPr>
        <w:t>Consistently</w:t>
      </w:r>
    </w:p>
    <w:p w:rsidR="00603892" w:rsidRDefault="001D56FA">
      <w:pPr>
        <w:tabs>
          <w:tab w:val="left" w:pos="819"/>
          <w:tab w:val="left" w:pos="1539"/>
          <w:tab w:val="left" w:pos="2259"/>
          <w:tab w:val="left" w:pos="2979"/>
        </w:tabs>
        <w:spacing w:before="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>
      <w:pPr>
        <w:spacing w:before="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spacing w:before="4"/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A927AA">
      <w:pPr>
        <w:pStyle w:val="BodyText"/>
        <w:numPr>
          <w:ilvl w:val="0"/>
          <w:numId w:val="2"/>
        </w:numPr>
        <w:tabs>
          <w:tab w:val="left" w:pos="380"/>
        </w:tabs>
        <w:ind w:hanging="279"/>
        <w:rPr>
          <w:b w:val="0"/>
          <w:bCs w:val="0"/>
        </w:rPr>
      </w:pPr>
      <w:r>
        <w:pict>
          <v:group id="_x0000_s1213" style="position:absolute;left:0;text-align:left;margin-left:27.5pt;margin-top:12.45pt;width:18pt;height:18.05pt;z-index:-8248;mso-position-horizontal-relative:page" coordorigin="550,249" coordsize="360,361">
            <v:group id="_x0000_s1216" style="position:absolute;left:550;top:249;width:360;height:360" coordorigin="550,249" coordsize="360,360">
              <v:shape id="_x0000_s1217" style="position:absolute;left:550;top:249;width:360;height:360" coordorigin="550,249" coordsize="360,360" path="m550,609r360,l910,249r-360,l550,609xe" stroked="f">
                <v:path arrowok="t"/>
              </v:shape>
            </v:group>
            <v:group id="_x0000_s1214" style="position:absolute;left:560;top:259;width:340;height:341" coordorigin="560,259" coordsize="340,341">
              <v:shape id="_x0000_s1215" style="position:absolute;left:560;top:259;width:340;height:341" coordorigin="560,259" coordsize="340,341" path="m560,599r340,l900,259r-340,l560,599xe" filled="f" strokeweight="1pt">
                <v:path arrowok="t"/>
              </v:shape>
            </v:group>
            <w10:wrap anchorx="page"/>
          </v:group>
        </w:pict>
      </w:r>
      <w:r>
        <w:pict>
          <v:group id="_x0000_s1208" style="position:absolute;left:0;text-align:left;margin-left:65.1pt;margin-top:12.45pt;width:18pt;height:18.05pt;z-index:-8224;mso-position-horizontal-relative:page" coordorigin="1302,249" coordsize="360,361">
            <v:group id="_x0000_s1211" style="position:absolute;left:1302;top:249;width:360;height:360" coordorigin="1302,249" coordsize="360,360">
              <v:shape id="_x0000_s1212" style="position:absolute;left:1302;top:249;width:360;height:360" coordorigin="1302,249" coordsize="360,360" path="m1302,609r360,l1662,249r-360,l1302,609xe" stroked="f">
                <v:path arrowok="t"/>
              </v:shape>
            </v:group>
            <v:group id="_x0000_s1209" style="position:absolute;left:1312;top:259;width:340;height:340" coordorigin="1312,259" coordsize="340,340">
              <v:shape id="_x0000_s1210" style="position:absolute;left:1312;top:259;width:340;height:340" coordorigin="1312,259" coordsize="340,340" path="m1312,599r340,l1652,259r-340,l1312,599xe" filled="f" strokeweight="1pt">
                <v:path arrowok="t"/>
              </v:shape>
            </v:group>
            <w10:wrap anchorx="page"/>
          </v:group>
        </w:pict>
      </w:r>
      <w:r>
        <w:pict>
          <v:group id="_x0000_s1203" style="position:absolute;left:0;text-align:left;margin-left:101.45pt;margin-top:12.75pt;width:18pt;height:18pt;z-index:-8200;mso-position-horizontal-relative:page" coordorigin="2029,255" coordsize="360,360">
            <v:group id="_x0000_s1206" style="position:absolute;left:2029;top:255;width:360;height:360" coordorigin="2029,255" coordsize="360,360">
              <v:shape id="_x0000_s1207" style="position:absolute;left:2029;top:255;width:360;height:360" coordorigin="2029,255" coordsize="360,360" path="m2029,615r360,l2389,255r-360,l2029,615xe" stroked="f">
                <v:path arrowok="t"/>
              </v:shape>
            </v:group>
            <v:group id="_x0000_s1204" style="position:absolute;left:2039;top:265;width:340;height:340" coordorigin="2039,265" coordsize="340,340">
              <v:shape id="_x0000_s1205" style="position:absolute;left:2039;top:265;width:340;height:340" coordorigin="2039,265" coordsize="340,340" path="m2039,605r340,l2379,265r-340,l2039,605xe" filled="f" strokeweight="1pt">
                <v:path arrowok="t"/>
              </v:shape>
            </v:group>
            <w10:wrap anchorx="page"/>
          </v:group>
        </w:pict>
      </w:r>
      <w:r>
        <w:pict>
          <v:group id="_x0000_s1198" style="position:absolute;left:0;text-align:left;margin-left:137.45pt;margin-top:13.1pt;width:18pt;height:18.05pt;z-index:-8176;mso-position-horizontal-relative:page" coordorigin="2749,262" coordsize="360,361">
            <v:group id="_x0000_s1201" style="position:absolute;left:2749;top:262;width:360;height:360" coordorigin="2749,262" coordsize="360,360">
              <v:shape id="_x0000_s1202" style="position:absolute;left:2749;top:262;width:360;height:360" coordorigin="2749,262" coordsize="360,360" path="m2749,622r360,l3109,262r-360,l2749,622xe" stroked="f">
                <v:path arrowok="t"/>
              </v:shape>
            </v:group>
            <v:group id="_x0000_s1199" style="position:absolute;left:2759;top:272;width:340;height:340" coordorigin="2759,272" coordsize="340,340">
              <v:shape id="_x0000_s1200" style="position:absolute;left:2759;top:272;width:340;height:340" coordorigin="2759,272" coordsize="340,340" path="m2759,612r340,l3099,272r-340,l2759,612xe" filled="f" strokeweight="1pt">
                <v:path arrowok="t"/>
              </v:shape>
            </v:group>
            <w10:wrap anchorx="page"/>
          </v:group>
        </w:pict>
      </w:r>
      <w:r>
        <w:pict>
          <v:group id="_x0000_s1196" style="position:absolute;left:0;text-align:left;margin-left:173.65pt;margin-top:13.95pt;width:17pt;height:17pt;z-index:-8152;mso-position-horizontal-relative:page" coordorigin="3473,279" coordsize="340,340">
            <v:shape id="_x0000_s1197" style="position:absolute;left:3473;top:279;width:340;height:340" coordorigin="3473,279" coordsize="340,340" path="m3473,619r340,l3813,279r-340,l3473,619xe" filled="f" strokeweight="1pt">
              <v:path arrowok="t"/>
            </v:shape>
            <w10:wrap anchorx="page"/>
          </v:group>
        </w:pict>
      </w:r>
      <w:r w:rsidR="001D56FA">
        <w:rPr>
          <w:spacing w:val="-4"/>
          <w:w w:val="110"/>
        </w:rPr>
        <w:t>W</w:t>
      </w:r>
      <w:r w:rsidR="001D56FA">
        <w:rPr>
          <w:spacing w:val="-3"/>
          <w:w w:val="110"/>
        </w:rPr>
        <w:t>orks</w:t>
      </w:r>
      <w:r w:rsidR="001D56FA">
        <w:rPr>
          <w:spacing w:val="-26"/>
          <w:w w:val="110"/>
        </w:rPr>
        <w:t xml:space="preserve"> </w:t>
      </w:r>
      <w:r w:rsidR="001D56FA">
        <w:rPr>
          <w:spacing w:val="-2"/>
          <w:w w:val="110"/>
        </w:rPr>
        <w:t>E</w:t>
      </w:r>
      <w:r w:rsidR="001D56FA">
        <w:rPr>
          <w:spacing w:val="-3"/>
          <w:w w:val="110"/>
        </w:rPr>
        <w:t>fficien</w:t>
      </w:r>
      <w:r w:rsidR="001D56FA">
        <w:rPr>
          <w:spacing w:val="-2"/>
          <w:w w:val="110"/>
        </w:rPr>
        <w:t>tly/Makes</w:t>
      </w:r>
      <w:r w:rsidR="001D56FA">
        <w:rPr>
          <w:spacing w:val="-26"/>
          <w:w w:val="110"/>
        </w:rPr>
        <w:t xml:space="preserve"> </w:t>
      </w:r>
      <w:r w:rsidR="001D56FA">
        <w:rPr>
          <w:w w:val="110"/>
        </w:rPr>
        <w:t>Good</w:t>
      </w:r>
      <w:r w:rsidR="001D56FA">
        <w:rPr>
          <w:spacing w:val="-26"/>
          <w:w w:val="110"/>
        </w:rPr>
        <w:t xml:space="preserve"> </w:t>
      </w:r>
      <w:r w:rsidR="001D56FA">
        <w:rPr>
          <w:spacing w:val="-1"/>
          <w:w w:val="110"/>
        </w:rPr>
        <w:t>Use</w:t>
      </w:r>
      <w:r w:rsidR="001D56FA">
        <w:rPr>
          <w:spacing w:val="-26"/>
          <w:w w:val="110"/>
        </w:rPr>
        <w:t xml:space="preserve"> </w:t>
      </w:r>
      <w:r w:rsidR="001D56FA">
        <w:rPr>
          <w:spacing w:val="-1"/>
          <w:w w:val="110"/>
        </w:rPr>
        <w:t>of</w:t>
      </w:r>
      <w:r w:rsidR="001D56FA">
        <w:rPr>
          <w:spacing w:val="-37"/>
          <w:w w:val="110"/>
        </w:rPr>
        <w:t xml:space="preserve"> </w:t>
      </w:r>
      <w:r w:rsidR="001D56FA">
        <w:rPr>
          <w:spacing w:val="-3"/>
          <w:w w:val="110"/>
        </w:rPr>
        <w:t>Time</w:t>
      </w:r>
    </w:p>
    <w:p w:rsidR="00603892" w:rsidRDefault="001D56FA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>
      <w:pPr>
        <w:spacing w:before="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spacing w:before="3"/>
        <w:rPr>
          <w:rFonts w:ascii="Gill Sans MT" w:eastAsia="Gill Sans MT" w:hAnsi="Gill Sans MT" w:cs="Gill Sans MT"/>
          <w:sz w:val="19"/>
          <w:szCs w:val="19"/>
        </w:rPr>
      </w:pPr>
    </w:p>
    <w:p w:rsidR="00603892" w:rsidRDefault="00A927AA">
      <w:pPr>
        <w:pStyle w:val="BodyText"/>
        <w:numPr>
          <w:ilvl w:val="0"/>
          <w:numId w:val="2"/>
        </w:numPr>
        <w:tabs>
          <w:tab w:val="left" w:pos="382"/>
        </w:tabs>
        <w:ind w:left="382" w:hanging="282"/>
        <w:rPr>
          <w:b w:val="0"/>
          <w:bCs w:val="0"/>
        </w:rPr>
      </w:pPr>
      <w:r>
        <w:pict>
          <v:group id="_x0000_s1191" style="position:absolute;left:0;text-align:left;margin-left:26.85pt;margin-top:12.7pt;width:18pt;height:18.05pt;z-index:-8128;mso-position-horizontal-relative:page" coordorigin="537,254" coordsize="360,361">
            <v:group id="_x0000_s1194" style="position:absolute;left:537;top:254;width:360;height:360" coordorigin="537,254" coordsize="360,360">
              <v:shape id="_x0000_s1195" style="position:absolute;left:537;top:254;width:360;height:360" coordorigin="537,254" coordsize="360,360" path="m537,614r360,l897,254r-360,l537,614xe" stroked="f">
                <v:path arrowok="t"/>
              </v:shape>
            </v:group>
            <v:group id="_x0000_s1192" style="position:absolute;left:547;top:264;width:340;height:340" coordorigin="547,264" coordsize="340,340">
              <v:shape id="_x0000_s1193" style="position:absolute;left:547;top:264;width:340;height:340" coordorigin="547,264" coordsize="340,340" path="m547,604r340,l887,264r-340,l547,604xe" filled="f" strokeweight="1pt">
                <v:path arrowok="t"/>
              </v:shape>
            </v:group>
            <w10:wrap anchorx="page"/>
          </v:group>
        </w:pict>
      </w:r>
      <w:r>
        <w:pict>
          <v:group id="_x0000_s1186" style="position:absolute;left:0;text-align:left;margin-left:65.8pt;margin-top:12.35pt;width:18pt;height:18.05pt;z-index:-8104;mso-position-horizontal-relative:page" coordorigin="1316,247" coordsize="360,361">
            <v:group id="_x0000_s1189" style="position:absolute;left:1316;top:247;width:360;height:360" coordorigin="1316,247" coordsize="360,360">
              <v:shape id="_x0000_s1190" style="position:absolute;left:1316;top:247;width:360;height:360" coordorigin="1316,247" coordsize="360,360" path="m1316,607r360,l1676,247r-360,l1316,607xe" stroked="f">
                <v:path arrowok="t"/>
              </v:shape>
            </v:group>
            <v:group id="_x0000_s1187" style="position:absolute;left:1326;top:257;width:340;height:340" coordorigin="1326,257" coordsize="340,340">
              <v:shape id="_x0000_s1188" style="position:absolute;left:1326;top:257;width:340;height:340" coordorigin="1326,257" coordsize="340,340" path="m1326,597r340,l1666,257r-340,l1326,597xe" filled="f" strokeweight="1pt">
                <v:path arrowok="t"/>
              </v:shape>
            </v:group>
            <w10:wrap anchorx="page"/>
          </v:group>
        </w:pict>
      </w:r>
      <w:r>
        <w:pict>
          <v:group id="_x0000_s1184" style="position:absolute;left:0;text-align:left;margin-left:102.3pt;margin-top:13.85pt;width:17pt;height:17pt;z-index:-8080;mso-position-horizontal-relative:page" coordorigin="2046,277" coordsize="340,340">
            <v:shape id="_x0000_s1185" style="position:absolute;left:2046;top:277;width:340;height:340" coordorigin="2046,277" coordsize="340,340" path="m2046,617r340,l2386,277r-340,l2046,617xe" filled="f" strokeweight="1pt">
              <v:path arrowok="t"/>
            </v:shape>
            <w10:wrap anchorx="page"/>
          </v:group>
        </w:pict>
      </w:r>
      <w:r>
        <w:pict>
          <v:group id="_x0000_s1182" style="position:absolute;left:0;text-align:left;margin-left:138.3pt;margin-top:13.85pt;width:17pt;height:17pt;z-index:-8056;mso-position-horizontal-relative:page" coordorigin="2766,277" coordsize="340,340">
            <v:shape id="_x0000_s1183" style="position:absolute;left:2766;top:277;width:340;height:340" coordorigin="2766,277" coordsize="340,340" path="m2766,617r340,l3106,277r-340,l2766,617xe" filled="f" strokeweight="1pt">
              <v:path arrowok="t"/>
            </v:shape>
            <w10:wrap anchorx="page"/>
          </v:group>
        </w:pict>
      </w:r>
      <w:r>
        <w:pict>
          <v:group id="_x0000_s1180" style="position:absolute;left:0;text-align:left;margin-left:173.95pt;margin-top:14.2pt;width:17pt;height:17pt;z-index:1360;mso-position-horizontal-relative:page" coordorigin="3479,284" coordsize="340,340">
            <v:shape id="_x0000_s1181" style="position:absolute;left:3479;top:284;width:340;height:340" coordorigin="3479,284" coordsize="340,340" path="m3479,624r340,l3819,284r-340,l3479,624xe" filled="f" strokeweight="1pt">
              <v:path arrowok="t"/>
            </v:shape>
            <w10:wrap anchorx="page"/>
          </v:group>
        </w:pict>
      </w:r>
      <w:r w:rsidR="001D56FA">
        <w:rPr>
          <w:spacing w:val="-2"/>
          <w:w w:val="115"/>
        </w:rPr>
        <w:t>Completion</w:t>
      </w:r>
      <w:r w:rsidR="001D56FA">
        <w:rPr>
          <w:spacing w:val="-64"/>
          <w:w w:val="115"/>
        </w:rPr>
        <w:t xml:space="preserve"> </w:t>
      </w:r>
      <w:r w:rsidR="001D56FA">
        <w:rPr>
          <w:spacing w:val="-2"/>
          <w:w w:val="115"/>
        </w:rPr>
        <w:t>o</w:t>
      </w:r>
      <w:r w:rsidR="001D56FA">
        <w:rPr>
          <w:spacing w:val="-1"/>
          <w:w w:val="115"/>
        </w:rPr>
        <w:t>f</w:t>
      </w:r>
      <w:r w:rsidR="001D56FA">
        <w:rPr>
          <w:spacing w:val="-68"/>
          <w:w w:val="115"/>
        </w:rPr>
        <w:t xml:space="preserve"> </w:t>
      </w:r>
      <w:r w:rsidR="001D56FA">
        <w:rPr>
          <w:spacing w:val="-4"/>
          <w:w w:val="115"/>
        </w:rPr>
        <w:t>T</w:t>
      </w:r>
      <w:r w:rsidR="001D56FA">
        <w:rPr>
          <w:spacing w:val="-3"/>
          <w:w w:val="115"/>
        </w:rPr>
        <w:t>asks/Checklists</w:t>
      </w:r>
    </w:p>
    <w:p w:rsidR="00603892" w:rsidRDefault="001D56FA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>
      <w:pPr>
        <w:spacing w:before="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spacing w:before="3"/>
        <w:rPr>
          <w:rFonts w:ascii="Gill Sans MT" w:eastAsia="Gill Sans MT" w:hAnsi="Gill Sans MT" w:cs="Gill Sans MT"/>
          <w:sz w:val="17"/>
          <w:szCs w:val="17"/>
        </w:rPr>
      </w:pPr>
    </w:p>
    <w:p w:rsidR="00603892" w:rsidRDefault="00A927AA">
      <w:pPr>
        <w:pStyle w:val="BodyText"/>
        <w:numPr>
          <w:ilvl w:val="0"/>
          <w:numId w:val="2"/>
        </w:numPr>
        <w:tabs>
          <w:tab w:val="left" w:pos="383"/>
        </w:tabs>
        <w:spacing w:before="64"/>
        <w:ind w:left="382" w:hanging="282"/>
        <w:rPr>
          <w:b w:val="0"/>
          <w:bCs w:val="0"/>
        </w:rPr>
      </w:pPr>
      <w:r>
        <w:pict>
          <v:group id="_x0000_s1175" style="position:absolute;left:0;text-align:left;margin-left:27.15pt;margin-top:15.8pt;width:18pt;height:18pt;z-index:-8008;mso-position-horizontal-relative:page" coordorigin="543,316" coordsize="360,360">
            <v:group id="_x0000_s1178" style="position:absolute;left:543;top:316;width:360;height:360" coordorigin="543,316" coordsize="360,360">
              <v:shape id="_x0000_s1179" style="position:absolute;left:543;top:316;width:360;height:360" coordorigin="543,316" coordsize="360,360" path="m543,676r360,l903,316r-360,l543,676xe" stroked="f">
                <v:path arrowok="t"/>
              </v:shape>
            </v:group>
            <v:group id="_x0000_s1176" style="position:absolute;left:553;top:326;width:340;height:340" coordorigin="553,326" coordsize="340,340">
              <v:shape id="_x0000_s1177" style="position:absolute;left:553;top:326;width:340;height:340" coordorigin="553,326" coordsize="340,340" path="m553,666r340,l893,326r-340,l553,666xe" filled="f" strokeweight="1pt">
                <v:path arrowok="t"/>
              </v:shape>
            </v:group>
            <w10:wrap anchorx="page"/>
          </v:group>
        </w:pict>
      </w:r>
      <w:r>
        <w:pict>
          <v:group id="_x0000_s1170" style="position:absolute;left:0;text-align:left;margin-left:65.8pt;margin-top:16.1pt;width:18pt;height:18pt;z-index:-7984;mso-position-horizontal-relative:page" coordorigin="1316,322" coordsize="360,360">
            <v:group id="_x0000_s1173" style="position:absolute;left:1316;top:322;width:360;height:360" coordorigin="1316,322" coordsize="360,360">
              <v:shape id="_x0000_s1174" style="position:absolute;left:1316;top:322;width:360;height:360" coordorigin="1316,322" coordsize="360,360" path="m1316,682r360,l1676,322r-360,l1316,682xe" stroked="f">
                <v:path arrowok="t"/>
              </v:shape>
            </v:group>
            <v:group id="_x0000_s1171" style="position:absolute;left:1326;top:332;width:340;height:340" coordorigin="1326,332" coordsize="340,340">
              <v:shape id="_x0000_s1172" style="position:absolute;left:1326;top:332;width:340;height:340" coordorigin="1326,332" coordsize="340,340" path="m1326,672r340,l1666,332r-340,l1326,672xe" filled="f" strokeweight="1pt">
                <v:path arrowok="t"/>
              </v:shape>
            </v:group>
            <w10:wrap anchorx="page"/>
          </v:group>
        </w:pict>
      </w:r>
      <w:r>
        <w:pict>
          <v:group id="_x0000_s1165" style="position:absolute;left:0;text-align:left;margin-left:100.8pt;margin-top:16.1pt;width:18pt;height:18pt;z-index:-7960;mso-position-horizontal-relative:page" coordorigin="2016,322" coordsize="360,360">
            <v:group id="_x0000_s1168" style="position:absolute;left:2016;top:322;width:360;height:360" coordorigin="2016,322" coordsize="360,360">
              <v:shape id="_x0000_s1169" style="position:absolute;left:2016;top:322;width:360;height:360" coordorigin="2016,322" coordsize="360,360" path="m2016,682r360,l2376,322r-360,l2016,682xe" stroked="f">
                <v:path arrowok="t"/>
              </v:shape>
            </v:group>
            <v:group id="_x0000_s1166" style="position:absolute;left:2026;top:332;width:340;height:340" coordorigin="2026,332" coordsize="340,340">
              <v:shape id="_x0000_s1167" style="position:absolute;left:2026;top:332;width:340;height:340" coordorigin="2026,332" coordsize="340,340" path="m2026,672r340,l2366,332r-340,l2026,672xe" filled="f" strokeweight="1pt">
                <v:path arrowok="t"/>
              </v:shape>
            </v:group>
            <w10:wrap anchorx="page"/>
          </v:group>
        </w:pict>
      </w:r>
      <w:r>
        <w:pict>
          <v:group id="_x0000_s1160" style="position:absolute;left:0;text-align:left;margin-left:138.1pt;margin-top:16.1pt;width:18pt;height:18pt;z-index:-7936;mso-position-horizontal-relative:page" coordorigin="2762,322" coordsize="360,360">
            <v:group id="_x0000_s1163" style="position:absolute;left:2762;top:322;width:360;height:360" coordorigin="2762,322" coordsize="360,360">
              <v:shape id="_x0000_s1164" style="position:absolute;left:2762;top:322;width:360;height:360" coordorigin="2762,322" coordsize="360,360" path="m2762,682r360,l3122,322r-360,l2762,682xe" stroked="f">
                <v:path arrowok="t"/>
              </v:shape>
            </v:group>
            <v:group id="_x0000_s1161" style="position:absolute;left:2772;top:332;width:340;height:340" coordorigin="2772,332" coordsize="340,340">
              <v:shape id="_x0000_s1162" style="position:absolute;left:2772;top:332;width:340;height:340" coordorigin="2772,332" coordsize="340,340" path="m2772,672r340,l3112,332r-340,l2772,672xe" filled="f" strokeweight="1pt">
                <v:path arrowok="t"/>
              </v:shape>
            </v:group>
            <w10:wrap anchorx="page"/>
          </v:group>
        </w:pict>
      </w:r>
      <w:r>
        <w:pict>
          <v:group id="_x0000_s1155" style="position:absolute;left:0;text-align:left;margin-left:173.15pt;margin-top:16.1pt;width:18pt;height:18pt;z-index:-7912;mso-position-horizontal-relative:page" coordorigin="3463,322" coordsize="360,360">
            <v:group id="_x0000_s1158" style="position:absolute;left:3463;top:322;width:360;height:360" coordorigin="3463,322" coordsize="360,360">
              <v:shape id="_x0000_s1159" style="position:absolute;left:3463;top:322;width:360;height:360" coordorigin="3463,322" coordsize="360,360" path="m3463,682r360,l3823,322r-360,l3463,682xe" stroked="f">
                <v:path arrowok="t"/>
              </v:shape>
            </v:group>
            <v:group id="_x0000_s1156" style="position:absolute;left:3473;top:332;width:340;height:340" coordorigin="3473,332" coordsize="340,340">
              <v:shape id="_x0000_s1157" style="position:absolute;left:3473;top:332;width:340;height:340" coordorigin="3473,332" coordsize="340,340" path="m3473,672r340,l3813,332r-340,l3473,672xe" filled="f" strokeweight="1pt">
                <v:path arrowok="t"/>
              </v:shape>
            </v:group>
            <w10:wrap anchorx="page"/>
          </v:group>
        </w:pict>
      </w:r>
      <w:r w:rsidR="001D56FA">
        <w:rPr>
          <w:w w:val="110"/>
        </w:rPr>
        <w:t>Ability</w:t>
      </w:r>
      <w:r w:rsidR="001D56FA">
        <w:rPr>
          <w:spacing w:val="-38"/>
          <w:w w:val="110"/>
        </w:rPr>
        <w:t xml:space="preserve"> </w:t>
      </w:r>
      <w:r w:rsidR="001D56FA">
        <w:rPr>
          <w:w w:val="110"/>
        </w:rPr>
        <w:t>to</w:t>
      </w:r>
      <w:r w:rsidR="001D56FA">
        <w:rPr>
          <w:spacing w:val="-30"/>
          <w:w w:val="110"/>
        </w:rPr>
        <w:t xml:space="preserve"> </w:t>
      </w:r>
      <w:del w:id="0" w:author="Dana" w:date="2018-09-17T15:26:00Z">
        <w:r w:rsidR="001D56FA" w:rsidDel="00195C00">
          <w:rPr>
            <w:spacing w:val="-2"/>
            <w:w w:val="110"/>
          </w:rPr>
          <w:delText>tak</w:delText>
        </w:r>
        <w:r w:rsidR="001D56FA" w:rsidDel="00195C00">
          <w:rPr>
            <w:spacing w:val="-3"/>
            <w:w w:val="110"/>
          </w:rPr>
          <w:delText>e</w:delText>
        </w:r>
        <w:r w:rsidR="001D56FA" w:rsidDel="00195C00">
          <w:rPr>
            <w:spacing w:val="-26"/>
            <w:w w:val="110"/>
          </w:rPr>
          <w:delText xml:space="preserve"> </w:delText>
        </w:r>
      </w:del>
      <w:ins w:id="1" w:author="Dana" w:date="2018-09-17T15:26:00Z">
        <w:r w:rsidR="00195C00">
          <w:rPr>
            <w:spacing w:val="-2"/>
            <w:w w:val="110"/>
          </w:rPr>
          <w:t>T</w:t>
        </w:r>
        <w:bookmarkStart w:id="2" w:name="_GoBack"/>
        <w:bookmarkEnd w:id="2"/>
        <w:r w:rsidR="00195C00">
          <w:rPr>
            <w:spacing w:val="-2"/>
            <w:w w:val="110"/>
          </w:rPr>
          <w:t>ak</w:t>
        </w:r>
        <w:r w:rsidR="00195C00">
          <w:rPr>
            <w:spacing w:val="-3"/>
            <w:w w:val="110"/>
          </w:rPr>
          <w:t>e</w:t>
        </w:r>
        <w:r w:rsidR="00195C00">
          <w:rPr>
            <w:spacing w:val="-26"/>
            <w:w w:val="110"/>
          </w:rPr>
          <w:t xml:space="preserve"> </w:t>
        </w:r>
      </w:ins>
      <w:r w:rsidR="001D56FA">
        <w:rPr>
          <w:spacing w:val="-1"/>
          <w:w w:val="110"/>
        </w:rPr>
        <w:t>Direction</w:t>
      </w:r>
      <w:r w:rsidR="001D56FA">
        <w:rPr>
          <w:spacing w:val="-29"/>
          <w:w w:val="110"/>
        </w:rPr>
        <w:t xml:space="preserve"> </w:t>
      </w:r>
      <w:r w:rsidR="001D56FA">
        <w:rPr>
          <w:spacing w:val="-1"/>
          <w:w w:val="110"/>
        </w:rPr>
        <w:t>from</w:t>
      </w:r>
      <w:r w:rsidR="001D56FA">
        <w:rPr>
          <w:spacing w:val="-25"/>
          <w:w w:val="110"/>
        </w:rPr>
        <w:t xml:space="preserve"> </w:t>
      </w:r>
      <w:r w:rsidR="001D56FA">
        <w:rPr>
          <w:spacing w:val="-1"/>
          <w:w w:val="110"/>
        </w:rPr>
        <w:t>Management</w:t>
      </w:r>
    </w:p>
    <w:p w:rsidR="00603892" w:rsidRDefault="001D56FA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>
      <w:pPr>
        <w:spacing w:before="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spacing w:before="5"/>
        <w:rPr>
          <w:rFonts w:ascii="Gill Sans MT" w:eastAsia="Gill Sans MT" w:hAnsi="Gill Sans MT" w:cs="Gill Sans MT"/>
          <w:sz w:val="19"/>
          <w:szCs w:val="19"/>
        </w:rPr>
      </w:pPr>
    </w:p>
    <w:p w:rsidR="00603892" w:rsidRDefault="00A927AA">
      <w:pPr>
        <w:pStyle w:val="BodyText"/>
        <w:numPr>
          <w:ilvl w:val="0"/>
          <w:numId w:val="2"/>
        </w:numPr>
        <w:tabs>
          <w:tab w:val="left" w:pos="377"/>
        </w:tabs>
        <w:ind w:left="376" w:hanging="276"/>
        <w:rPr>
          <w:b w:val="0"/>
          <w:bCs w:val="0"/>
        </w:rPr>
      </w:pPr>
      <w:r>
        <w:pict>
          <v:group id="_x0000_s1150" style="position:absolute;left:0;text-align:left;margin-left:27.5pt;margin-top:12.75pt;width:18pt;height:18pt;z-index:-7888;mso-position-horizontal-relative:page" coordorigin="550,255" coordsize="360,360">
            <v:group id="_x0000_s1153" style="position:absolute;left:550;top:255;width:360;height:360" coordorigin="550,255" coordsize="360,360">
              <v:shape id="_x0000_s1154" style="position:absolute;left:550;top:255;width:360;height:360" coordorigin="550,255" coordsize="360,360" path="m550,615r360,l910,255r-360,l550,615xe" stroked="f">
                <v:path arrowok="t"/>
              </v:shape>
            </v:group>
            <v:group id="_x0000_s1151" style="position:absolute;left:560;top:265;width:340;height:340" coordorigin="560,265" coordsize="340,340">
              <v:shape id="_x0000_s1152" style="position:absolute;left:560;top:265;width:340;height:340" coordorigin="560,265" coordsize="340,340" path="m560,605r340,l900,265r-340,l560,605xe" filled="f" strokeweight="1pt">
                <v:path arrowok="t"/>
              </v:shape>
            </v:group>
            <w10:wrap anchorx="page"/>
          </v:group>
        </w:pict>
      </w:r>
      <w:r>
        <w:pict>
          <v:group id="_x0000_s1145" style="position:absolute;left:0;text-align:left;margin-left:65.45pt;margin-top:13.4pt;width:18pt;height:18pt;z-index:-7864;mso-position-horizontal-relative:page" coordorigin="1309,268" coordsize="360,360">
            <v:group id="_x0000_s1148" style="position:absolute;left:1309;top:268;width:360;height:360" coordorigin="1309,268" coordsize="360,360">
              <v:shape id="_x0000_s1149" style="position:absolute;left:1309;top:268;width:360;height:360" coordorigin="1309,268" coordsize="360,360" path="m1309,628r360,l1669,268r-360,l1309,628xe" stroked="f">
                <v:path arrowok="t"/>
              </v:shape>
            </v:group>
            <v:group id="_x0000_s1146" style="position:absolute;left:1319;top:278;width:340;height:340" coordorigin="1319,278" coordsize="340,340">
              <v:shape id="_x0000_s1147" style="position:absolute;left:1319;top:278;width:340;height:340" coordorigin="1319,278" coordsize="340,340" path="m1319,618r340,l1659,278r-340,l1319,618xe" filled="f" strokeweight="1pt">
                <v:path arrowok="t"/>
              </v:shape>
            </v:group>
            <w10:wrap anchorx="page"/>
          </v:group>
        </w:pict>
      </w:r>
      <w:r>
        <w:pict>
          <v:group id="_x0000_s1143" style="position:absolute;left:0;text-align:left;margin-left:101.65pt;margin-top:13.9pt;width:17pt;height:17pt;z-index:-7840;mso-position-horizontal-relative:page" coordorigin="2033,278" coordsize="340,340">
            <v:shape id="_x0000_s1144" style="position:absolute;left:2033;top:278;width:340;height:340" coordorigin="2033,278" coordsize="340,340" path="m2033,618r340,l2373,278r-340,l2033,618xe" filled="f" strokeweight="1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138.3pt;margin-top:14.2pt;width:17pt;height:17pt;z-index:-7816;mso-position-horizontal-relative:page" coordorigin="2766,284" coordsize="340,340">
            <v:shape id="_x0000_s1142" style="position:absolute;left:2766;top:284;width:340;height:340" coordorigin="2766,284" coordsize="340,340" path="m2766,624r340,l3106,284r-340,l2766,624xe" filled="f" strokeweight="1pt">
              <v:path arrowok="t"/>
            </v:shape>
            <w10:wrap anchorx="page"/>
          </v:group>
        </w:pict>
      </w:r>
      <w:r>
        <w:pict>
          <v:group id="_x0000_s1139" style="position:absolute;left:0;text-align:left;margin-left:173.65pt;margin-top:14.2pt;width:17pt;height:17pt;z-index:1600;mso-position-horizontal-relative:page" coordorigin="3473,284" coordsize="340,340">
            <v:shape id="_x0000_s1140" style="position:absolute;left:3473;top:284;width:340;height:340" coordorigin="3473,284" coordsize="340,340" path="m3473,624r340,l3813,284r-340,l3473,624xe" filled="f" strokeweight="1pt">
              <v:path arrowok="t"/>
            </v:shape>
            <w10:wrap anchorx="page"/>
          </v:group>
        </w:pict>
      </w:r>
      <w:r w:rsidR="001D56FA">
        <w:rPr>
          <w:spacing w:val="-1"/>
          <w:w w:val="110"/>
        </w:rPr>
        <w:t>Cooperation/Collaboration</w:t>
      </w:r>
      <w:r w:rsidR="001D56FA">
        <w:rPr>
          <w:w w:val="110"/>
        </w:rPr>
        <w:t xml:space="preserve"> Skills</w:t>
      </w:r>
    </w:p>
    <w:p w:rsidR="00603892" w:rsidRDefault="001D56FA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>
      <w:pPr>
        <w:spacing w:before="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>
      <w:pPr>
        <w:rPr>
          <w:rFonts w:ascii="Gill Sans MT" w:eastAsia="Gill Sans MT" w:hAnsi="Gill Sans MT" w:cs="Gill Sans MT"/>
          <w:sz w:val="24"/>
          <w:szCs w:val="24"/>
        </w:rPr>
      </w:pPr>
    </w:p>
    <w:p w:rsidR="002C2D45" w:rsidRDefault="002C2D45">
      <w:pPr>
        <w:rPr>
          <w:rFonts w:ascii="Gill Sans MT" w:eastAsia="Gill Sans MT" w:hAnsi="Gill Sans MT" w:cs="Gill Sans MT"/>
          <w:sz w:val="24"/>
          <w:szCs w:val="24"/>
        </w:rPr>
      </w:pPr>
    </w:p>
    <w:p w:rsidR="002C2D45" w:rsidRDefault="002C2D45">
      <w:pPr>
        <w:rPr>
          <w:rFonts w:ascii="Gill Sans MT" w:eastAsia="Gill Sans MT" w:hAnsi="Gill Sans MT" w:cs="Gill Sans MT"/>
          <w:sz w:val="24"/>
          <w:szCs w:val="24"/>
        </w:rPr>
      </w:pPr>
    </w:p>
    <w:p w:rsidR="002C2D45" w:rsidRDefault="002C2D45">
      <w:pPr>
        <w:rPr>
          <w:rFonts w:ascii="Gill Sans MT" w:eastAsia="Gill Sans MT" w:hAnsi="Gill Sans MT" w:cs="Gill Sans MT"/>
          <w:sz w:val="24"/>
          <w:szCs w:val="24"/>
        </w:rPr>
      </w:pPr>
    </w:p>
    <w:p w:rsidR="002C2D45" w:rsidRDefault="00E30DFB">
      <w:pPr>
        <w:rPr>
          <w:rFonts w:ascii="Gill Sans MT" w:eastAsia="Gill Sans MT" w:hAnsi="Gill Sans MT" w:cs="Gill Sans MT"/>
          <w:sz w:val="24"/>
          <w:szCs w:val="24"/>
        </w:rPr>
        <w:sectPr w:rsidR="002C2D45" w:rsidSect="00E30DFB">
          <w:footerReference w:type="default" r:id="rId7"/>
          <w:type w:val="continuous"/>
          <w:pgSz w:w="12240" w:h="15840"/>
          <w:pgMar w:top="0" w:right="320" w:bottom="580" w:left="320" w:header="720" w:footer="400" w:gutter="0"/>
          <w:cols w:space="720"/>
          <w:docGrid w:linePitch="299"/>
        </w:sectPr>
      </w:pPr>
      <w:r w:rsidRPr="00E30DFB">
        <w:rPr>
          <w:rFonts w:ascii="Gill Sans MT" w:eastAsia="Gill Sans MT" w:hAnsi="Gill Sans MT" w:cs="Gill Sans MT"/>
          <w:noProof/>
          <w:sz w:val="24"/>
          <w:szCs w:val="24"/>
        </w:rPr>
        <w:drawing>
          <wp:anchor distT="0" distB="0" distL="114300" distR="114300" simplePos="0" relativeHeight="503311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327660</wp:posOffset>
            </wp:positionV>
            <wp:extent cx="2076450" cy="371475"/>
            <wp:effectExtent l="19050" t="0" r="0" b="0"/>
            <wp:wrapTopAndBottom/>
            <wp:docPr id="2" name="Picture 0" descr="FS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B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D45" w:rsidRDefault="002C2D45">
      <w:pPr>
        <w:pStyle w:val="Heading1"/>
        <w:rPr>
          <w:w w:val="110"/>
        </w:rPr>
      </w:pPr>
    </w:p>
    <w:p w:rsidR="00603892" w:rsidRPr="002C2D45" w:rsidRDefault="001D56FA">
      <w:pPr>
        <w:pStyle w:val="Heading1"/>
        <w:rPr>
          <w:rFonts w:ascii="Gill Sans MT" w:hAnsi="Gill Sans MT"/>
          <w:b w:val="0"/>
          <w:bCs w:val="0"/>
        </w:rPr>
      </w:pPr>
      <w:r w:rsidRPr="002C2D45">
        <w:rPr>
          <w:rFonts w:ascii="Gill Sans MT" w:hAnsi="Gill Sans MT"/>
          <w:w w:val="110"/>
        </w:rPr>
        <w:t>Organizational</w:t>
      </w:r>
      <w:r w:rsidRPr="002C2D45">
        <w:rPr>
          <w:rFonts w:ascii="Gill Sans MT" w:hAnsi="Gill Sans MT"/>
          <w:spacing w:val="-72"/>
          <w:w w:val="110"/>
        </w:rPr>
        <w:t xml:space="preserve"> </w:t>
      </w:r>
      <w:r w:rsidRPr="002C2D45">
        <w:rPr>
          <w:rFonts w:ascii="Gill Sans MT" w:hAnsi="Gill Sans MT"/>
          <w:spacing w:val="-1"/>
          <w:w w:val="110"/>
        </w:rPr>
        <w:t>Competencies:</w:t>
      </w:r>
    </w:p>
    <w:p w:rsidR="00603892" w:rsidRDefault="00A927AA">
      <w:pPr>
        <w:pStyle w:val="BodyText"/>
        <w:numPr>
          <w:ilvl w:val="0"/>
          <w:numId w:val="1"/>
        </w:numPr>
        <w:tabs>
          <w:tab w:val="left" w:pos="335"/>
        </w:tabs>
        <w:spacing w:before="15"/>
        <w:ind w:hanging="234"/>
        <w:rPr>
          <w:b w:val="0"/>
          <w:bCs w:val="0"/>
        </w:rPr>
      </w:pPr>
      <w:r>
        <w:pict>
          <v:group id="_x0000_s1134" style="position:absolute;left:0;text-align:left;margin-left:28.15pt;margin-top:12.9pt;width:18pt;height:18pt;z-index:-7768;mso-position-horizontal-relative:page" coordorigin="563,258" coordsize="360,360">
            <v:group id="_x0000_s1137" style="position:absolute;left:563;top:258;width:360;height:360" coordorigin="563,258" coordsize="360,360">
              <v:shape id="_x0000_s1138" style="position:absolute;left:563;top:258;width:360;height:360" coordorigin="563,258" coordsize="360,360" path="m563,618r360,l923,258r-360,l563,618xe" stroked="f">
                <v:path arrowok="t"/>
              </v:shape>
            </v:group>
            <v:group id="_x0000_s1135" style="position:absolute;left:573;top:268;width:340;height:340" coordorigin="573,268" coordsize="340,340">
              <v:shape id="_x0000_s1136" style="position:absolute;left:573;top:268;width:340;height:340" coordorigin="573,268" coordsize="340,340" path="m573,608r340,l913,268r-340,l573,608xe" filled="f" strokeweight="1pt">
                <v:path arrowok="t"/>
              </v:shape>
            </v:group>
            <w10:wrap anchorx="page"/>
          </v:group>
        </w:pict>
      </w:r>
      <w:r>
        <w:pict>
          <v:group id="_x0000_s1129" style="position:absolute;left:0;text-align:left;margin-left:65.15pt;margin-top:13.2pt;width:18pt;height:18.05pt;z-index:-7744;mso-position-horizontal-relative:page" coordorigin="1303,264" coordsize="360,361">
            <v:group id="_x0000_s1132" style="position:absolute;left:1303;top:264;width:360;height:360" coordorigin="1303,264" coordsize="360,360">
              <v:shape id="_x0000_s1133" style="position:absolute;left:1303;top:264;width:360;height:360" coordorigin="1303,264" coordsize="360,360" path="m1303,624r360,l1663,264r-360,l1303,624xe" stroked="f">
                <v:path arrowok="t"/>
              </v:shape>
            </v:group>
            <v:group id="_x0000_s1130" style="position:absolute;left:1313;top:274;width:340;height:340" coordorigin="1313,274" coordsize="340,340">
              <v:shape id="_x0000_s1131" style="position:absolute;left:1313;top:274;width:340;height:340" coordorigin="1313,274" coordsize="340,340" path="m1313,614r340,l1653,274r-340,l1313,614xe" filled="f" strokeweight="1pt">
                <v:path arrowok="t"/>
              </v:shape>
            </v:group>
            <w10:wrap anchorx="page"/>
          </v:group>
        </w:pict>
      </w:r>
      <w:r>
        <w:pict>
          <v:group id="_x0000_s1127" style="position:absolute;left:0;text-align:left;margin-left:101.95pt;margin-top:13.7pt;width:17pt;height:17pt;z-index:-7720;mso-position-horizontal-relative:page" coordorigin="2039,274" coordsize="340,340">
            <v:shape id="_x0000_s1128" style="position:absolute;left:2039;top:274;width:340;height:340" coordorigin="2039,274" coordsize="340,340" path="m2039,614r340,l2379,274r-340,l2039,614xe" filled="f" strokeweight="1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138.3pt;margin-top:13.7pt;width:17pt;height:17pt;z-index:-7696;mso-position-horizontal-relative:page" coordorigin="2766,274" coordsize="340,340">
            <v:shape id="_x0000_s1126" style="position:absolute;left:2766;top:274;width:340;height:340" coordorigin="2766,274" coordsize="340,340" path="m2766,614r340,l3106,274r-340,l2766,614xe" filled="f" strokeweight="1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173.95pt;margin-top:13.7pt;width:17pt;height:17pt;z-index:1720;mso-position-horizontal-relative:page" coordorigin="3479,274" coordsize="340,340">
            <v:shape id="_x0000_s1124" style="position:absolute;left:3479;top:274;width:340;height:340" coordorigin="3479,274" coordsize="340,340" path="m3479,614r340,l3819,274r-340,l3479,614xe" filled="f" strokeweight="1pt">
              <v:path arrowok="t"/>
            </v:shape>
            <w10:wrap anchorx="page"/>
          </v:group>
        </w:pict>
      </w:r>
      <w:r w:rsidR="001D56FA">
        <w:rPr>
          <w:spacing w:val="-5"/>
          <w:w w:val="110"/>
        </w:rPr>
        <w:t>Team</w:t>
      </w:r>
      <w:r w:rsidR="001D56FA">
        <w:rPr>
          <w:spacing w:val="-4"/>
          <w:w w:val="110"/>
        </w:rPr>
        <w:t>w</w:t>
      </w:r>
      <w:r w:rsidR="001D56FA">
        <w:rPr>
          <w:spacing w:val="-5"/>
          <w:w w:val="110"/>
        </w:rPr>
        <w:t>ork</w:t>
      </w:r>
    </w:p>
    <w:p w:rsidR="00603892" w:rsidRDefault="001D56FA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>
      <w:pPr>
        <w:spacing w:before="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A927AA">
      <w:pPr>
        <w:pStyle w:val="BodyText"/>
        <w:numPr>
          <w:ilvl w:val="0"/>
          <w:numId w:val="1"/>
        </w:numPr>
        <w:tabs>
          <w:tab w:val="left" w:pos="374"/>
        </w:tabs>
        <w:spacing w:before="191"/>
        <w:ind w:left="373" w:hanging="273"/>
        <w:rPr>
          <w:b w:val="0"/>
          <w:bCs w:val="0"/>
        </w:rPr>
      </w:pPr>
      <w:r>
        <w:pict>
          <v:group id="_x0000_s1118" style="position:absolute;left:0;text-align:left;margin-left:27.15pt;margin-top:22.05pt;width:18pt;height:18pt;z-index:-7648;mso-position-horizontal-relative:page" coordorigin="543,441" coordsize="360,360">
            <v:group id="_x0000_s1121" style="position:absolute;left:543;top:441;width:360;height:360" coordorigin="543,441" coordsize="360,360">
              <v:shape id="_x0000_s1122" style="position:absolute;left:543;top:441;width:360;height:360" coordorigin="543,441" coordsize="360,360" path="m543,801r360,l903,441r-360,l543,801xe" stroked="f">
                <v:path arrowok="t"/>
              </v:shape>
            </v:group>
            <v:group id="_x0000_s1119" style="position:absolute;left:553;top:451;width:340;height:340" coordorigin="553,451" coordsize="340,340">
              <v:shape id="_x0000_s1120" style="position:absolute;left:553;top:451;width:340;height:340" coordorigin="553,451" coordsize="340,340" path="m553,791r340,l893,451r-340,l553,791xe" filled="f" strokeweight="1pt">
                <v:path arrowok="t"/>
              </v:shape>
            </v:group>
            <w10:wrap anchorx="page"/>
          </v:group>
        </w:pict>
      </w:r>
      <w:r>
        <w:pict>
          <v:group id="_x0000_s1113" style="position:absolute;left:0;text-align:left;margin-left:65.15pt;margin-top:22.4pt;width:18pt;height:18pt;z-index:-7624;mso-position-horizontal-relative:page" coordorigin="1303,448" coordsize="360,360">
            <v:group id="_x0000_s1116" style="position:absolute;left:1303;top:448;width:360;height:360" coordorigin="1303,448" coordsize="360,360">
              <v:shape id="_x0000_s1117" style="position:absolute;left:1303;top:448;width:360;height:360" coordorigin="1303,448" coordsize="360,360" path="m1303,808r360,l1663,448r-360,l1303,808xe" stroked="f">
                <v:path arrowok="t"/>
              </v:shape>
            </v:group>
            <v:group id="_x0000_s1114" style="position:absolute;left:1313;top:458;width:340;height:340" coordorigin="1313,458" coordsize="340,340">
              <v:shape id="_x0000_s1115" style="position:absolute;left:1313;top:458;width:340;height:340" coordorigin="1313,458" coordsize="340,340" path="m1313,798r340,l1653,458r-340,l1313,798xe" filled="f" strokeweight="1pt">
                <v:path arrowok="t"/>
              </v:shape>
            </v:group>
            <w10:wrap anchorx="page"/>
          </v:group>
        </w:pict>
      </w:r>
      <w:r>
        <w:pict>
          <v:group id="_x0000_s1108" style="position:absolute;left:0;text-align:left;margin-left:101.45pt;margin-top:22.4pt;width:18pt;height:18pt;z-index:-7600;mso-position-horizontal-relative:page" coordorigin="2029,448" coordsize="360,360">
            <v:group id="_x0000_s1111" style="position:absolute;left:2029;top:448;width:360;height:360" coordorigin="2029,448" coordsize="360,360">
              <v:shape id="_x0000_s1112" style="position:absolute;left:2029;top:448;width:360;height:360" coordorigin="2029,448" coordsize="360,360" path="m2029,808r360,l2389,448r-360,l2029,808xe" stroked="f">
                <v:path arrowok="t"/>
              </v:shape>
            </v:group>
            <v:group id="_x0000_s1109" style="position:absolute;left:2039;top:458;width:340;height:340" coordorigin="2039,458" coordsize="340,340">
              <v:shape id="_x0000_s1110" style="position:absolute;left:2039;top:458;width:340;height:340" coordorigin="2039,458" coordsize="340,340" path="m2039,798r340,l2379,458r-340,l2039,798xe" filled="f" strokeweight="1pt">
                <v:path arrowok="t"/>
              </v:shape>
            </v:group>
            <w10:wrap anchorx="page"/>
          </v:group>
        </w:pict>
      </w:r>
      <w:r>
        <w:pict>
          <v:group id="_x0000_s1103" style="position:absolute;left:0;text-align:left;margin-left:138.1pt;margin-top:22.05pt;width:18pt;height:18.05pt;z-index:-7576;mso-position-horizontal-relative:page" coordorigin="2762,441" coordsize="360,361">
            <v:group id="_x0000_s1106" style="position:absolute;left:2762;top:441;width:360;height:360" coordorigin="2762,441" coordsize="360,360">
              <v:shape id="_x0000_s1107" style="position:absolute;left:2762;top:441;width:360;height:360" coordorigin="2762,441" coordsize="360,360" path="m2762,801r360,l3122,441r-360,l2762,801xe" stroked="f">
                <v:path arrowok="t"/>
              </v:shape>
            </v:group>
            <v:group id="_x0000_s1104" style="position:absolute;left:2772;top:451;width:340;height:340" coordorigin="2772,451" coordsize="340,340">
              <v:shape id="_x0000_s1105" style="position:absolute;left:2772;top:451;width:340;height:340" coordorigin="2772,451" coordsize="340,340" path="m2772,791r340,l3112,451r-340,l2772,791xe" filled="f" strokeweight="1pt">
                <v:path arrowok="t"/>
              </v:shape>
            </v:group>
            <w10:wrap anchorx="page"/>
          </v:group>
        </w:pict>
      </w:r>
      <w:r>
        <w:pict>
          <v:group id="_x0000_s1098" style="position:absolute;left:0;text-align:left;margin-left:173.45pt;margin-top:22.4pt;width:18pt;height:18pt;z-index:-7552;mso-position-horizontal-relative:page" coordorigin="3469,448" coordsize="360,360">
            <v:group id="_x0000_s1101" style="position:absolute;left:3469;top:448;width:360;height:360" coordorigin="3469,448" coordsize="360,360">
              <v:shape id="_x0000_s1102" style="position:absolute;left:3469;top:448;width:360;height:360" coordorigin="3469,448" coordsize="360,360" path="m3469,808r360,l3829,448r-360,l3469,808xe" stroked="f">
                <v:path arrowok="t"/>
              </v:shape>
            </v:group>
            <v:group id="_x0000_s1099" style="position:absolute;left:3479;top:458;width:340;height:340" coordorigin="3479,458" coordsize="340,340">
              <v:shape id="_x0000_s1100" style="position:absolute;left:3479;top:458;width:340;height:340" coordorigin="3479,458" coordsize="340,340" path="m3479,798r340,l3819,458r-340,l3479,798xe" filled="f" strokeweight="1pt">
                <v:path arrowok="t"/>
              </v:shape>
            </v:group>
            <w10:wrap anchorx="page"/>
          </v:group>
        </w:pict>
      </w:r>
      <w:r w:rsidR="001D56FA">
        <w:rPr>
          <w:spacing w:val="-2"/>
          <w:w w:val="115"/>
        </w:rPr>
        <w:t>Ambition/Drive</w:t>
      </w:r>
      <w:r w:rsidR="001D56FA">
        <w:rPr>
          <w:spacing w:val="-54"/>
          <w:w w:val="115"/>
        </w:rPr>
        <w:t xml:space="preserve"> </w:t>
      </w:r>
      <w:r w:rsidR="001D56FA">
        <w:rPr>
          <w:spacing w:val="-1"/>
          <w:w w:val="115"/>
        </w:rPr>
        <w:t>f</w:t>
      </w:r>
      <w:r w:rsidR="001D56FA">
        <w:rPr>
          <w:spacing w:val="-2"/>
          <w:w w:val="115"/>
        </w:rPr>
        <w:t>or</w:t>
      </w:r>
      <w:r w:rsidR="001D56FA">
        <w:rPr>
          <w:spacing w:val="-55"/>
          <w:w w:val="115"/>
        </w:rPr>
        <w:t xml:space="preserve"> </w:t>
      </w:r>
      <w:r w:rsidR="001D56FA">
        <w:rPr>
          <w:w w:val="115"/>
        </w:rPr>
        <w:t>Success</w:t>
      </w:r>
    </w:p>
    <w:p w:rsidR="00603892" w:rsidRDefault="001D56FA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>
      <w:pPr>
        <w:spacing w:before="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spacing w:before="7"/>
        <w:rPr>
          <w:rFonts w:ascii="Gill Sans MT" w:eastAsia="Gill Sans MT" w:hAnsi="Gill Sans MT" w:cs="Gill Sans MT"/>
          <w:sz w:val="27"/>
          <w:szCs w:val="27"/>
        </w:rPr>
      </w:pPr>
    </w:p>
    <w:p w:rsidR="00603892" w:rsidRDefault="00A927AA">
      <w:pPr>
        <w:pStyle w:val="BodyText"/>
        <w:numPr>
          <w:ilvl w:val="0"/>
          <w:numId w:val="1"/>
        </w:numPr>
        <w:tabs>
          <w:tab w:val="left" w:pos="382"/>
        </w:tabs>
        <w:spacing w:before="64"/>
        <w:ind w:left="382" w:hanging="282"/>
        <w:rPr>
          <w:b w:val="0"/>
          <w:bCs w:val="0"/>
        </w:rPr>
      </w:pPr>
      <w:r>
        <w:pict>
          <v:group id="_x0000_s1093" style="position:absolute;left:0;text-align:left;margin-left:27.8pt;margin-top:15.75pt;width:18pt;height:18pt;z-index:-7528;mso-position-horizontal-relative:page" coordorigin="556,315" coordsize="360,360">
            <v:group id="_x0000_s1096" style="position:absolute;left:556;top:315;width:360;height:360" coordorigin="556,315" coordsize="360,360">
              <v:shape id="_x0000_s1097" style="position:absolute;left:556;top:315;width:360;height:360" coordorigin="556,315" coordsize="360,360" path="m556,675r360,l916,315r-360,l556,675xe" stroked="f">
                <v:path arrowok="t"/>
              </v:shape>
            </v:group>
            <v:group id="_x0000_s1094" style="position:absolute;left:566;top:326;width:340;height:340" coordorigin="566,326" coordsize="340,340">
              <v:shape id="_x0000_s1095" style="position:absolute;left:566;top:326;width:340;height:340" coordorigin="566,326" coordsize="340,340" path="m566,666r340,l906,326r-340,l566,666xe" filled="f" strokeweight="1pt">
                <v:path arrowok="t"/>
              </v:shape>
            </v:group>
            <w10:wrap anchorx="page"/>
          </v:group>
        </w:pict>
      </w:r>
      <w:r>
        <w:pict>
          <v:group id="_x0000_s1088" style="position:absolute;left:0;text-align:left;margin-left:65.45pt;margin-top:16.1pt;width:18pt;height:18.05pt;z-index:-7504;mso-position-horizontal-relative:page" coordorigin="1309,322" coordsize="360,361">
            <v:group id="_x0000_s1091" style="position:absolute;left:1309;top:322;width:360;height:360" coordorigin="1309,322" coordsize="360,360">
              <v:shape id="_x0000_s1092" style="position:absolute;left:1309;top:322;width:360;height:360" coordorigin="1309,322" coordsize="360,360" path="m1309,682r360,l1669,322r-360,l1309,682xe" stroked="f">
                <v:path arrowok="t"/>
              </v:shape>
            </v:group>
            <v:group id="_x0000_s1089" style="position:absolute;left:1319;top:332;width:340;height:340" coordorigin="1319,332" coordsize="340,340">
              <v:shape id="_x0000_s1090" style="position:absolute;left:1319;top:332;width:340;height:340" coordorigin="1319,332" coordsize="340,340" path="m1319,672r340,l1659,332r-340,l1319,672xe" filled="f" strokeweight="1pt">
                <v:path arrowok="t"/>
              </v:shape>
            </v:group>
            <w10:wrap anchorx="page"/>
          </v:group>
        </w:pict>
      </w:r>
      <w:r>
        <w:pict>
          <v:group id="_x0000_s1083" style="position:absolute;left:0;text-align:left;margin-left:101.15pt;margin-top:16.1pt;width:18pt;height:18.05pt;z-index:-7480;mso-position-horizontal-relative:page" coordorigin="2023,322" coordsize="360,361">
            <v:group id="_x0000_s1086" style="position:absolute;left:2023;top:322;width:360;height:360" coordorigin="2023,322" coordsize="360,360">
              <v:shape id="_x0000_s1087" style="position:absolute;left:2023;top:322;width:360;height:360" coordorigin="2023,322" coordsize="360,360" path="m2023,682r360,l2383,322r-360,l2023,682xe" stroked="f">
                <v:path arrowok="t"/>
              </v:shape>
            </v:group>
            <v:group id="_x0000_s1084" style="position:absolute;left:2033;top:332;width:340;height:340" coordorigin="2033,332" coordsize="340,340">
              <v:shape id="_x0000_s1085" style="position:absolute;left:2033;top:332;width:340;height:340" coordorigin="2033,332" coordsize="340,340" path="m2033,672r340,l2373,332r-340,l2033,672xe" filled="f" strokeweight="1pt">
                <v:path arrowok="t"/>
              </v:shape>
            </v:group>
            <w10:wrap anchorx="page"/>
          </v:group>
        </w:pict>
      </w:r>
      <w:r>
        <w:pict>
          <v:group id="_x0000_s1078" style="position:absolute;left:0;text-align:left;margin-left:138.45pt;margin-top:16.1pt;width:18pt;height:18.05pt;z-index:-7456;mso-position-horizontal-relative:page" coordorigin="2769,322" coordsize="360,361">
            <v:group id="_x0000_s1081" style="position:absolute;left:2769;top:322;width:360;height:360" coordorigin="2769,322" coordsize="360,360">
              <v:shape id="_x0000_s1082" style="position:absolute;left:2769;top:322;width:360;height:360" coordorigin="2769,322" coordsize="360,360" path="m2769,682r360,l3129,322r-360,l2769,682xe" stroked="f">
                <v:path arrowok="t"/>
              </v:shape>
            </v:group>
            <v:group id="_x0000_s1079" style="position:absolute;left:2779;top:332;width:340;height:340" coordorigin="2779,332" coordsize="340,340">
              <v:shape id="_x0000_s1080" style="position:absolute;left:2779;top:332;width:340;height:340" coordorigin="2779,332" coordsize="340,340" path="m2779,672r340,l3119,332r-340,l2779,672xe" filled="f" strokeweight="1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172.45pt;margin-top:16.45pt;width:18pt;height:18pt;z-index:-7432;mso-position-horizontal-relative:page" coordorigin="3449,329" coordsize="360,360">
            <v:group id="_x0000_s1076" style="position:absolute;left:3449;top:329;width:360;height:360" coordorigin="3449,329" coordsize="360,360">
              <v:shape id="_x0000_s1077" style="position:absolute;left:3449;top:329;width:360;height:360" coordorigin="3449,329" coordsize="360,360" path="m3449,689r360,l3809,329r-360,l3449,689xe" stroked="f">
                <v:path arrowok="t"/>
              </v:shape>
            </v:group>
            <v:group id="_x0000_s1074" style="position:absolute;left:3459;top:339;width:340;height:340" coordorigin="3459,339" coordsize="340,340">
              <v:shape id="_x0000_s1075" style="position:absolute;left:3459;top:339;width:340;height:340" coordorigin="3459,339" coordsize="340,340" path="m3459,679r340,l3799,339r-340,l3459,679xe" filled="f" strokeweight="1pt">
                <v:path arrowok="t"/>
              </v:shape>
            </v:group>
            <w10:wrap anchorx="page"/>
          </v:group>
        </w:pict>
      </w:r>
      <w:r w:rsidR="001D56FA">
        <w:rPr>
          <w:spacing w:val="-1"/>
          <w:w w:val="110"/>
        </w:rPr>
        <w:t>Customer-Ready</w:t>
      </w:r>
      <w:r w:rsidR="001D56FA">
        <w:rPr>
          <w:spacing w:val="38"/>
          <w:w w:val="110"/>
        </w:rPr>
        <w:t xml:space="preserve"> </w:t>
      </w:r>
      <w:r w:rsidR="001D56FA">
        <w:rPr>
          <w:spacing w:val="-1"/>
          <w:w w:val="110"/>
        </w:rPr>
        <w:t>Appearance/Presence</w:t>
      </w:r>
    </w:p>
    <w:p w:rsidR="00603892" w:rsidRDefault="001D56FA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>
      <w:pPr>
        <w:spacing w:before="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A927AA">
      <w:pPr>
        <w:pStyle w:val="BodyText"/>
        <w:numPr>
          <w:ilvl w:val="0"/>
          <w:numId w:val="1"/>
        </w:numPr>
        <w:tabs>
          <w:tab w:val="left" w:pos="389"/>
        </w:tabs>
        <w:spacing w:before="183"/>
        <w:ind w:left="388" w:hanging="288"/>
        <w:rPr>
          <w:b w:val="0"/>
          <w:bCs w:val="0"/>
        </w:rPr>
      </w:pPr>
      <w:r>
        <w:pict>
          <v:group id="_x0000_s1068" style="position:absolute;left:0;text-align:left;margin-left:27.8pt;margin-top:21.9pt;width:18pt;height:18.05pt;z-index:-7408;mso-position-horizontal-relative:page" coordorigin="556,438" coordsize="360,361">
            <v:group id="_x0000_s1071" style="position:absolute;left:556;top:438;width:360;height:360" coordorigin="556,438" coordsize="360,360">
              <v:shape id="_x0000_s1072" style="position:absolute;left:556;top:438;width:360;height:360" coordorigin="556,438" coordsize="360,360" path="m556,798r360,l916,438r-360,l556,798xe" stroked="f">
                <v:path arrowok="t"/>
              </v:shape>
            </v:group>
            <v:group id="_x0000_s1069" style="position:absolute;left:566;top:448;width:340;height:340" coordorigin="566,448" coordsize="340,340">
              <v:shape id="_x0000_s1070" style="position:absolute;left:566;top:448;width:340;height:340" coordorigin="566,448" coordsize="340,340" path="m566,788r340,l906,448r-340,l566,788xe" filled="f" strokeweight="1pt">
                <v:path arrowok="t"/>
              </v:shape>
            </v:group>
            <w10:wrap anchorx="page"/>
          </v:group>
        </w:pict>
      </w:r>
      <w:r>
        <w:pict>
          <v:group id="_x0000_s1063" style="position:absolute;left:0;text-align:left;margin-left:65.45pt;margin-top:21.9pt;width:18pt;height:18.05pt;z-index:-7384;mso-position-horizontal-relative:page" coordorigin="1309,438" coordsize="360,361">
            <v:group id="_x0000_s1066" style="position:absolute;left:1309;top:438;width:360;height:360" coordorigin="1309,438" coordsize="360,360">
              <v:shape id="_x0000_s1067" style="position:absolute;left:1309;top:438;width:360;height:360" coordorigin="1309,438" coordsize="360,360" path="m1309,798r360,l1669,438r-360,l1309,798xe" stroked="f">
                <v:path arrowok="t"/>
              </v:shape>
            </v:group>
            <v:group id="_x0000_s1064" style="position:absolute;left:1319;top:448;width:340;height:340" coordorigin="1319,448" coordsize="340,340">
              <v:shape id="_x0000_s1065" style="position:absolute;left:1319;top:448;width:340;height:340" coordorigin="1319,448" coordsize="340,340" path="m1319,788r340,l1659,448r-340,l1319,788xe" filled="f" strokeweight="1pt">
                <v:path arrowok="t"/>
              </v:shape>
            </v:group>
            <w10:wrap anchorx="page"/>
          </v:group>
        </w:pict>
      </w:r>
      <w:r>
        <w:pict>
          <v:group id="_x0000_s1058" style="position:absolute;left:0;text-align:left;margin-left:101.8pt;margin-top:22.2pt;width:18pt;height:18pt;z-index:-7360;mso-position-horizontal-relative:page" coordorigin="2036,444" coordsize="360,360">
            <v:group id="_x0000_s1061" style="position:absolute;left:2036;top:444;width:360;height:360" coordorigin="2036,444" coordsize="360,360">
              <v:shape id="_x0000_s1062" style="position:absolute;left:2036;top:444;width:360;height:360" coordorigin="2036,444" coordsize="360,360" path="m2036,804r360,l2396,444r-360,l2036,804xe" stroked="f">
                <v:path arrowok="t"/>
              </v:shape>
            </v:group>
            <v:group id="_x0000_s1059" style="position:absolute;left:2046;top:454;width:340;height:340" coordorigin="2046,454" coordsize="340,340">
              <v:shape id="_x0000_s1060" style="position:absolute;left:2046;top:454;width:340;height:340" coordorigin="2046,454" coordsize="340,340" path="m2046,794r340,l2386,454r-340,l2046,794xe" filled="f" strokeweight="1pt">
                <v:path arrowok="t"/>
              </v:shape>
            </v:group>
            <w10:wrap anchorx="page"/>
          </v:group>
        </w:pict>
      </w:r>
      <w:r>
        <w:pict>
          <v:group id="_x0000_s1053" style="position:absolute;left:0;text-align:left;margin-left:137.45pt;margin-top:22.2pt;width:18pt;height:18pt;z-index:-7336;mso-position-horizontal-relative:page" coordorigin="2749,444" coordsize="360,360">
            <v:group id="_x0000_s1056" style="position:absolute;left:2749;top:444;width:360;height:360" coordorigin="2749,444" coordsize="360,360">
              <v:shape id="_x0000_s1057" style="position:absolute;left:2749;top:444;width:360;height:360" coordorigin="2749,444" coordsize="360,360" path="m2749,804r360,l3109,444r-360,l2749,804xe" stroked="f">
                <v:path arrowok="t"/>
              </v:shape>
            </v:group>
            <v:group id="_x0000_s1054" style="position:absolute;left:2759;top:454;width:340;height:340" coordorigin="2759,454" coordsize="340,340">
              <v:shape id="_x0000_s1055" style="position:absolute;left:2759;top:454;width:340;height:340" coordorigin="2759,454" coordsize="340,340" path="m2759,794r340,l3099,454r-340,l2759,794xe" filled="f" strokeweight="1pt">
                <v:path arrowok="t"/>
              </v:shape>
            </v:group>
            <w10:wrap anchorx="page"/>
          </v:group>
        </w:pict>
      </w:r>
      <w:r>
        <w:pict>
          <v:group id="_x0000_s1051" style="position:absolute;left:0;text-align:left;margin-left:173.65pt;margin-top:23.05pt;width:17pt;height:17pt;z-index:-7312;mso-position-horizontal-relative:page" coordorigin="3473,461" coordsize="340,340">
            <v:shape id="_x0000_s1052" style="position:absolute;left:3473;top:461;width:340;height:340" coordorigin="3473,461" coordsize="340,340" path="m3473,801r340,l3813,461r-340,l3473,801xe" filled="f" strokeweight="1pt">
              <v:path arrowok="t"/>
            </v:shape>
            <w10:wrap anchorx="page"/>
          </v:group>
        </w:pict>
      </w:r>
      <w:r w:rsidR="001D56FA">
        <w:rPr>
          <w:w w:val="110"/>
        </w:rPr>
        <w:t>Communication</w:t>
      </w:r>
      <w:r w:rsidR="001D56FA">
        <w:rPr>
          <w:spacing w:val="-38"/>
          <w:w w:val="110"/>
        </w:rPr>
        <w:t xml:space="preserve"> </w:t>
      </w:r>
      <w:r w:rsidR="001D56FA">
        <w:rPr>
          <w:w w:val="110"/>
        </w:rPr>
        <w:t>Skills</w:t>
      </w:r>
      <w:r w:rsidR="001D56FA">
        <w:rPr>
          <w:spacing w:val="-38"/>
          <w:w w:val="110"/>
        </w:rPr>
        <w:t xml:space="preserve"> </w:t>
      </w:r>
      <w:r w:rsidR="001D56FA">
        <w:rPr>
          <w:spacing w:val="-3"/>
          <w:w w:val="110"/>
        </w:rPr>
        <w:t>(V</w:t>
      </w:r>
      <w:r w:rsidR="001D56FA">
        <w:rPr>
          <w:spacing w:val="-4"/>
          <w:w w:val="110"/>
        </w:rPr>
        <w:t>erbal</w:t>
      </w:r>
      <w:r w:rsidR="001D56FA">
        <w:rPr>
          <w:spacing w:val="-38"/>
          <w:w w:val="110"/>
        </w:rPr>
        <w:t xml:space="preserve"> </w:t>
      </w:r>
      <w:r w:rsidR="001D56FA">
        <w:rPr>
          <w:w w:val="110"/>
        </w:rPr>
        <w:t>&amp;</w:t>
      </w:r>
      <w:r w:rsidR="001D56FA">
        <w:rPr>
          <w:spacing w:val="-38"/>
          <w:w w:val="110"/>
        </w:rPr>
        <w:t xml:space="preserve"> </w:t>
      </w:r>
      <w:r w:rsidR="001D56FA">
        <w:rPr>
          <w:spacing w:val="-3"/>
          <w:w w:val="110"/>
        </w:rPr>
        <w:t>W</w:t>
      </w:r>
      <w:r w:rsidR="001D56FA">
        <w:rPr>
          <w:spacing w:val="-2"/>
          <w:w w:val="110"/>
        </w:rPr>
        <w:t>ritten)</w:t>
      </w:r>
    </w:p>
    <w:p w:rsidR="00603892" w:rsidRDefault="001D56FA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>
      <w:pPr>
        <w:spacing w:before="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spacing w:before="9"/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A927AA">
      <w:pPr>
        <w:pStyle w:val="BodyText"/>
        <w:numPr>
          <w:ilvl w:val="0"/>
          <w:numId w:val="1"/>
        </w:numPr>
        <w:tabs>
          <w:tab w:val="left" w:pos="377"/>
        </w:tabs>
        <w:spacing w:before="64"/>
        <w:ind w:left="376" w:hanging="276"/>
        <w:rPr>
          <w:b w:val="0"/>
          <w:bCs w:val="0"/>
        </w:rPr>
      </w:pPr>
      <w:r>
        <w:pict>
          <v:group id="_x0000_s1046" style="position:absolute;left:0;text-align:left;margin-left:27.5pt;margin-top:15.7pt;width:18pt;height:18pt;z-index:-7288;mso-position-horizontal-relative:page" coordorigin="550,314" coordsize="360,360">
            <v:group id="_x0000_s1049" style="position:absolute;left:550;top:314;width:360;height:360" coordorigin="550,314" coordsize="360,360">
              <v:shape id="_x0000_s1050" style="position:absolute;left:550;top:314;width:360;height:360" coordorigin="550,314" coordsize="360,360" path="m550,674r360,l910,314r-360,l550,674xe" stroked="f">
                <v:path arrowok="t"/>
              </v:shape>
            </v:group>
            <v:group id="_x0000_s1047" style="position:absolute;left:560;top:324;width:340;height:340" coordorigin="560,324" coordsize="340,340">
              <v:shape id="_x0000_s1048" style="position:absolute;left:560;top:324;width:340;height:340" coordorigin="560,324" coordsize="340,340" path="m560,664r340,l900,324r-340,l560,664xe" filled="f" strokeweight="1pt">
                <v:path arrowok="t"/>
              </v:shape>
            </v:group>
            <w10:wrap anchorx="page"/>
          </v:group>
        </w:pict>
      </w:r>
      <w:r>
        <w:pict>
          <v:group id="_x0000_s1041" style="position:absolute;left:0;text-align:left;margin-left:65.15pt;margin-top:16.05pt;width:18pt;height:18pt;z-index:-7264;mso-position-horizontal-relative:page" coordorigin="1303,321" coordsize="360,360">
            <v:group id="_x0000_s1044" style="position:absolute;left:1303;top:321;width:360;height:360" coordorigin="1303,321" coordsize="360,360">
              <v:shape id="_x0000_s1045" style="position:absolute;left:1303;top:321;width:360;height:360" coordorigin="1303,321" coordsize="360,360" path="m1303,681r360,l1663,321r-360,l1303,681xe" stroked="f">
                <v:path arrowok="t"/>
              </v:shape>
            </v:group>
            <v:group id="_x0000_s1042" style="position:absolute;left:1313;top:331;width:340;height:340" coordorigin="1313,331" coordsize="340,340">
              <v:shape id="_x0000_s1043" style="position:absolute;left:1313;top:331;width:340;height:340" coordorigin="1313,331" coordsize="340,340" path="m1313,671r340,l1653,331r-340,l1313,671xe" filled="f" strokeweight="1pt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101.45pt;margin-top:16.35pt;width:18pt;height:18pt;z-index:-7240;mso-position-horizontal-relative:page" coordorigin="2029,327" coordsize="360,360">
            <v:group id="_x0000_s1039" style="position:absolute;left:2029;top:327;width:360;height:360" coordorigin="2029,327" coordsize="360,360">
              <v:shape id="_x0000_s1040" style="position:absolute;left:2029;top:327;width:360;height:360" coordorigin="2029,327" coordsize="360,360" path="m2029,687r360,l2389,327r-360,l2029,687xe" stroked="f">
                <v:path arrowok="t"/>
              </v:shape>
            </v:group>
            <v:group id="_x0000_s1037" style="position:absolute;left:2039;top:337;width:340;height:340" coordorigin="2039,337" coordsize="340,340">
              <v:shape id="_x0000_s1038" style="position:absolute;left:2039;top:337;width:340;height:340" coordorigin="2039,337" coordsize="340,340" path="m2039,677r340,l2379,337r-340,l2039,677xe" filled="f" strokeweight="1pt">
                <v:path arrowok="t"/>
              </v:shape>
            </v:group>
            <w10:wrap anchorx="page"/>
          </v:group>
        </w:pict>
      </w:r>
      <w:r>
        <w:pict>
          <v:group id="_x0000_s1031" style="position:absolute;left:0;text-align:left;margin-left:137.45pt;margin-top:16.05pt;width:18pt;height:18pt;z-index:-7216;mso-position-horizontal-relative:page" coordorigin="2749,321" coordsize="360,360">
            <v:group id="_x0000_s1034" style="position:absolute;left:2749;top:321;width:360;height:360" coordorigin="2749,321" coordsize="360,360">
              <v:shape id="_x0000_s1035" style="position:absolute;left:2749;top:321;width:360;height:360" coordorigin="2749,321" coordsize="360,360" path="m2749,681r360,l3109,321r-360,l2749,681xe" stroked="f">
                <v:path arrowok="t"/>
              </v:shape>
            </v:group>
            <v:group id="_x0000_s1032" style="position:absolute;left:2759;top:331;width:340;height:340" coordorigin="2759,331" coordsize="340,340">
              <v:shape id="_x0000_s1033" style="position:absolute;left:2759;top:331;width:340;height:340" coordorigin="2759,331" coordsize="340,340" path="m2759,671r340,l3099,331r-340,l2759,671xe" filled="f" strokeweight="1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172.8pt;margin-top:16.35pt;width:18pt;height:18pt;z-index:-7192;mso-position-horizontal-relative:page" coordorigin="3456,327" coordsize="360,360">
            <v:group id="_x0000_s1029" style="position:absolute;left:3456;top:327;width:360;height:360" coordorigin="3456,327" coordsize="360,360">
              <v:shape id="_x0000_s1030" style="position:absolute;left:3456;top:327;width:360;height:360" coordorigin="3456,327" coordsize="360,360" path="m3456,687r360,l3816,327r-360,l3456,687xe" stroked="f">
                <v:path arrowok="t"/>
              </v:shape>
            </v:group>
            <v:group id="_x0000_s1027" style="position:absolute;left:3466;top:337;width:340;height:340" coordorigin="3466,337" coordsize="340,340">
              <v:shape id="_x0000_s1028" style="position:absolute;left:3466;top:337;width:340;height:340" coordorigin="3466,337" coordsize="340,340" path="m3466,677r340,l3806,337r-340,l3466,677xe" filled="f" strokeweight="1pt">
                <v:path arrowok="t"/>
              </v:shape>
            </v:group>
            <w10:wrap anchorx="page"/>
          </v:group>
        </w:pict>
      </w:r>
      <w:r w:rsidR="001D56FA">
        <w:rPr>
          <w:spacing w:val="-1"/>
          <w:w w:val="110"/>
        </w:rPr>
        <w:t>R</w:t>
      </w:r>
      <w:r w:rsidR="001D56FA">
        <w:rPr>
          <w:spacing w:val="-2"/>
          <w:w w:val="110"/>
        </w:rPr>
        <w:t>eliability</w:t>
      </w:r>
      <w:r w:rsidR="001D56FA">
        <w:rPr>
          <w:spacing w:val="-59"/>
          <w:w w:val="110"/>
        </w:rPr>
        <w:t xml:space="preserve"> </w:t>
      </w:r>
      <w:r w:rsidR="001D56FA">
        <w:rPr>
          <w:w w:val="110"/>
        </w:rPr>
        <w:t>&amp;</w:t>
      </w:r>
      <w:r w:rsidR="001D56FA">
        <w:rPr>
          <w:spacing w:val="-56"/>
          <w:w w:val="110"/>
        </w:rPr>
        <w:t xml:space="preserve"> </w:t>
      </w:r>
      <w:r w:rsidR="001D56FA">
        <w:rPr>
          <w:w w:val="110"/>
        </w:rPr>
        <w:t>Dependability</w:t>
      </w:r>
    </w:p>
    <w:p w:rsidR="00603892" w:rsidRDefault="001D56FA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>
      <w:pPr>
        <w:spacing w:before="9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spacing w:before="3"/>
        <w:rPr>
          <w:rFonts w:ascii="Gill Sans MT" w:eastAsia="Gill Sans MT" w:hAnsi="Gill Sans MT" w:cs="Gill Sans MT"/>
          <w:sz w:val="24"/>
          <w:szCs w:val="24"/>
        </w:rPr>
      </w:pPr>
    </w:p>
    <w:p w:rsidR="00603892" w:rsidRDefault="001D56FA">
      <w:pPr>
        <w:pStyle w:val="Heading1"/>
        <w:spacing w:before="58"/>
        <w:rPr>
          <w:b w:val="0"/>
          <w:bCs w:val="0"/>
        </w:rPr>
      </w:pPr>
      <w:r>
        <w:rPr>
          <w:w w:val="110"/>
        </w:rPr>
        <w:t>Goals</w:t>
      </w:r>
      <w:r>
        <w:rPr>
          <w:spacing w:val="-42"/>
          <w:w w:val="110"/>
        </w:rPr>
        <w:t xml:space="preserve"> </w:t>
      </w:r>
      <w:r>
        <w:rPr>
          <w:spacing w:val="-1"/>
          <w:w w:val="110"/>
        </w:rPr>
        <w:t>for</w:t>
      </w:r>
      <w:r>
        <w:rPr>
          <w:spacing w:val="-43"/>
          <w:w w:val="110"/>
        </w:rPr>
        <w:t xml:space="preserve"> </w:t>
      </w:r>
      <w:r>
        <w:rPr>
          <w:spacing w:val="-4"/>
          <w:w w:val="110"/>
        </w:rPr>
        <w:t>Ne</w:t>
      </w:r>
      <w:r>
        <w:rPr>
          <w:spacing w:val="-3"/>
          <w:w w:val="110"/>
        </w:rPr>
        <w:t>xt</w:t>
      </w:r>
      <w:r>
        <w:rPr>
          <w:spacing w:val="-38"/>
          <w:w w:val="110"/>
        </w:rPr>
        <w:t xml:space="preserve"> </w:t>
      </w:r>
      <w:r>
        <w:rPr>
          <w:spacing w:val="-1"/>
          <w:w w:val="110"/>
        </w:rPr>
        <w:t>Performance</w:t>
      </w:r>
      <w:r>
        <w:rPr>
          <w:spacing w:val="-38"/>
          <w:w w:val="110"/>
        </w:rPr>
        <w:t xml:space="preserve"> </w:t>
      </w:r>
      <w:r>
        <w:rPr>
          <w:spacing w:val="-3"/>
          <w:w w:val="110"/>
        </w:rPr>
        <w:t>R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vie</w:t>
      </w:r>
      <w:r>
        <w:rPr>
          <w:spacing w:val="-4"/>
          <w:w w:val="110"/>
        </w:rPr>
        <w:t>w:</w:t>
      </w:r>
    </w:p>
    <w:p w:rsidR="00603892" w:rsidRDefault="001D56FA">
      <w:pPr>
        <w:spacing w:before="66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>1.</w:t>
      </w:r>
    </w:p>
    <w:p w:rsidR="00603892" w:rsidRDefault="001D56FA">
      <w:pPr>
        <w:spacing w:before="20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w w:val="120"/>
          <w:sz w:val="24"/>
        </w:rPr>
        <w:t>2.</w:t>
      </w:r>
    </w:p>
    <w:p w:rsidR="00603892" w:rsidRDefault="001D56FA">
      <w:pPr>
        <w:spacing w:before="20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w w:val="125"/>
          <w:sz w:val="24"/>
        </w:rPr>
        <w:t>3.</w:t>
      </w:r>
    </w:p>
    <w:p w:rsidR="00603892" w:rsidRDefault="001D56FA">
      <w:pPr>
        <w:spacing w:before="20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p w:rsidR="00E30DFB" w:rsidRDefault="00E30DFB">
      <w:pPr>
        <w:rPr>
          <w:rFonts w:ascii="Gill Sans MT" w:eastAsia="Gill Sans MT" w:hAnsi="Gill Sans MT" w:cs="Gill Sans MT"/>
          <w:sz w:val="20"/>
          <w:szCs w:val="20"/>
        </w:rPr>
      </w:pPr>
    </w:p>
    <w:p w:rsidR="00603892" w:rsidRDefault="00603892">
      <w:pPr>
        <w:rPr>
          <w:rFonts w:ascii="Gill Sans MT" w:eastAsia="Gill Sans MT" w:hAnsi="Gill Sans MT" w:cs="Gill Sans MT"/>
          <w:sz w:val="20"/>
          <w:szCs w:val="20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668"/>
        <w:gridCol w:w="5712"/>
      </w:tblGrid>
      <w:tr w:rsidR="00603892">
        <w:trPr>
          <w:trHeight w:hRule="exact" w:val="989"/>
        </w:trPr>
        <w:tc>
          <w:tcPr>
            <w:tcW w:w="5668" w:type="dxa"/>
            <w:tcBorders>
              <w:top w:val="single" w:sz="8" w:space="0" w:color="027BB6"/>
              <w:left w:val="single" w:sz="8" w:space="0" w:color="027BB6"/>
              <w:bottom w:val="single" w:sz="8" w:space="0" w:color="027BB6"/>
              <w:right w:val="single" w:sz="8" w:space="0" w:color="027BB6"/>
            </w:tcBorders>
          </w:tcPr>
          <w:p w:rsidR="00603892" w:rsidRDefault="001D56FA">
            <w:pPr>
              <w:pStyle w:val="TableParagraph"/>
              <w:spacing w:line="324" w:lineRule="exact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w w:val="110"/>
                <w:sz w:val="28"/>
              </w:rPr>
              <w:t>Name</w:t>
            </w:r>
            <w:r>
              <w:rPr>
                <w:rFonts w:ascii="Trebuchet MS"/>
                <w:b/>
                <w:spacing w:val="-49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110"/>
                <w:sz w:val="28"/>
              </w:rPr>
              <w:t>of</w:t>
            </w:r>
            <w:r>
              <w:rPr>
                <w:rFonts w:ascii="Trebuchet MS"/>
                <w:b/>
                <w:spacing w:val="-53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w w:val="110"/>
                <w:sz w:val="28"/>
              </w:rPr>
              <w:t>Manager:</w:t>
            </w:r>
          </w:p>
        </w:tc>
        <w:tc>
          <w:tcPr>
            <w:tcW w:w="5712" w:type="dxa"/>
            <w:tcBorders>
              <w:top w:val="single" w:sz="8" w:space="0" w:color="027BB6"/>
              <w:left w:val="single" w:sz="8" w:space="0" w:color="027BB6"/>
              <w:bottom w:val="single" w:sz="8" w:space="0" w:color="027BB6"/>
              <w:right w:val="single" w:sz="8" w:space="0" w:color="027BB6"/>
            </w:tcBorders>
          </w:tcPr>
          <w:p w:rsidR="00603892" w:rsidRDefault="001D56FA">
            <w:pPr>
              <w:pStyle w:val="TableParagraph"/>
              <w:spacing w:before="3"/>
              <w:ind w:left="19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w w:val="110"/>
                <w:sz w:val="28"/>
              </w:rPr>
              <w:t>Name</w:t>
            </w:r>
            <w:r>
              <w:rPr>
                <w:rFonts w:ascii="Trebuchet MS"/>
                <w:b/>
                <w:spacing w:val="-59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110"/>
                <w:sz w:val="28"/>
              </w:rPr>
              <w:t>of</w:t>
            </w:r>
            <w:r>
              <w:rPr>
                <w:rFonts w:ascii="Trebuchet MS"/>
                <w:b/>
                <w:spacing w:val="-62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spacing w:val="-3"/>
                <w:w w:val="110"/>
                <w:sz w:val="28"/>
              </w:rPr>
              <w:t>Emplo</w:t>
            </w:r>
            <w:r>
              <w:rPr>
                <w:rFonts w:ascii="Trebuchet MS"/>
                <w:b/>
                <w:spacing w:val="-2"/>
                <w:w w:val="110"/>
                <w:sz w:val="28"/>
              </w:rPr>
              <w:t>y</w:t>
            </w:r>
            <w:r>
              <w:rPr>
                <w:rFonts w:ascii="Trebuchet MS"/>
                <w:b/>
                <w:spacing w:val="-3"/>
                <w:w w:val="110"/>
                <w:sz w:val="28"/>
              </w:rPr>
              <w:t>ee:</w:t>
            </w:r>
          </w:p>
        </w:tc>
      </w:tr>
      <w:tr w:rsidR="00603892">
        <w:trPr>
          <w:trHeight w:hRule="exact" w:val="877"/>
        </w:trPr>
        <w:tc>
          <w:tcPr>
            <w:tcW w:w="5668" w:type="dxa"/>
            <w:tcBorders>
              <w:top w:val="single" w:sz="8" w:space="0" w:color="027BB6"/>
              <w:left w:val="single" w:sz="8" w:space="0" w:color="027BB6"/>
              <w:bottom w:val="single" w:sz="8" w:space="0" w:color="027BB6"/>
              <w:right w:val="single" w:sz="8" w:space="0" w:color="027BB6"/>
            </w:tcBorders>
          </w:tcPr>
          <w:p w:rsidR="00603892" w:rsidRDefault="001D56FA">
            <w:pPr>
              <w:pStyle w:val="TableParagraph"/>
              <w:spacing w:line="319" w:lineRule="exact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1"/>
                <w:w w:val="110"/>
                <w:sz w:val="28"/>
              </w:rPr>
              <w:t>Signatur</w:t>
            </w:r>
            <w:r>
              <w:rPr>
                <w:rFonts w:ascii="Trebuchet MS"/>
                <w:b/>
                <w:spacing w:val="-2"/>
                <w:w w:val="110"/>
                <w:sz w:val="28"/>
              </w:rPr>
              <w:t>e</w:t>
            </w:r>
            <w:r>
              <w:rPr>
                <w:rFonts w:ascii="Trebuchet MS"/>
                <w:b/>
                <w:spacing w:val="-22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110"/>
                <w:sz w:val="28"/>
              </w:rPr>
              <w:t>of</w:t>
            </w:r>
            <w:r>
              <w:rPr>
                <w:rFonts w:ascii="Trebuchet MS"/>
                <w:b/>
                <w:spacing w:val="-28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w w:val="110"/>
                <w:sz w:val="28"/>
              </w:rPr>
              <w:t>Manager:</w:t>
            </w:r>
          </w:p>
        </w:tc>
        <w:tc>
          <w:tcPr>
            <w:tcW w:w="5712" w:type="dxa"/>
            <w:tcBorders>
              <w:top w:val="single" w:sz="8" w:space="0" w:color="027BB6"/>
              <w:left w:val="single" w:sz="8" w:space="0" w:color="027BB6"/>
              <w:bottom w:val="single" w:sz="8" w:space="0" w:color="027BB6"/>
              <w:right w:val="single" w:sz="8" w:space="0" w:color="027BB6"/>
            </w:tcBorders>
          </w:tcPr>
          <w:p w:rsidR="00603892" w:rsidRDefault="001D56FA">
            <w:pPr>
              <w:pStyle w:val="TableParagraph"/>
              <w:spacing w:line="319" w:lineRule="exact"/>
              <w:ind w:left="31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1"/>
                <w:w w:val="110"/>
                <w:sz w:val="28"/>
              </w:rPr>
              <w:t>Signatur</w:t>
            </w:r>
            <w:r>
              <w:rPr>
                <w:rFonts w:ascii="Trebuchet MS"/>
                <w:b/>
                <w:spacing w:val="-2"/>
                <w:w w:val="110"/>
                <w:sz w:val="28"/>
              </w:rPr>
              <w:t>e</w:t>
            </w:r>
            <w:r>
              <w:rPr>
                <w:rFonts w:ascii="Trebuchet MS"/>
                <w:b/>
                <w:spacing w:val="-32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110"/>
                <w:sz w:val="28"/>
              </w:rPr>
              <w:t>of</w:t>
            </w:r>
            <w:r>
              <w:rPr>
                <w:rFonts w:ascii="Trebuchet MS"/>
                <w:b/>
                <w:spacing w:val="-38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spacing w:val="-3"/>
                <w:w w:val="110"/>
                <w:sz w:val="28"/>
              </w:rPr>
              <w:t>Emplo</w:t>
            </w:r>
            <w:r>
              <w:rPr>
                <w:rFonts w:ascii="Trebuchet MS"/>
                <w:b/>
                <w:spacing w:val="-2"/>
                <w:w w:val="110"/>
                <w:sz w:val="28"/>
              </w:rPr>
              <w:t>y</w:t>
            </w:r>
            <w:r>
              <w:rPr>
                <w:rFonts w:ascii="Trebuchet MS"/>
                <w:b/>
                <w:spacing w:val="-3"/>
                <w:w w:val="110"/>
                <w:sz w:val="28"/>
              </w:rPr>
              <w:t>ee:</w:t>
            </w:r>
          </w:p>
        </w:tc>
      </w:tr>
    </w:tbl>
    <w:p w:rsidR="00A6101C" w:rsidRDefault="00E30DFB">
      <w:r w:rsidRPr="00E30DFB">
        <w:rPr>
          <w:noProof/>
        </w:rPr>
        <w:drawing>
          <wp:anchor distT="0" distB="0" distL="114300" distR="114300" simplePos="0" relativeHeight="503313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274955</wp:posOffset>
            </wp:positionV>
            <wp:extent cx="2076450" cy="371475"/>
            <wp:effectExtent l="19050" t="0" r="0" b="0"/>
            <wp:wrapTopAndBottom/>
            <wp:docPr id="3" name="Picture 0" descr="FS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B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101C" w:rsidSect="00A6101C">
      <w:pgSz w:w="12240" w:h="15840"/>
      <w:pgMar w:top="0" w:right="320" w:bottom="580" w:left="32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AA" w:rsidRDefault="00A927AA">
      <w:r>
        <w:separator/>
      </w:r>
    </w:p>
  </w:endnote>
  <w:endnote w:type="continuationSeparator" w:id="0">
    <w:p w:rsidR="00A927AA" w:rsidRDefault="00A9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92" w:rsidRDefault="0060389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AA" w:rsidRDefault="00A927AA">
      <w:r>
        <w:separator/>
      </w:r>
    </w:p>
  </w:footnote>
  <w:footnote w:type="continuationSeparator" w:id="0">
    <w:p w:rsidR="00A927AA" w:rsidRDefault="00A9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3CE"/>
    <w:multiLevelType w:val="hybridMultilevel"/>
    <w:tmpl w:val="47E0E002"/>
    <w:lvl w:ilvl="0" w:tplc="26EEEC2E">
      <w:start w:val="1"/>
      <w:numFmt w:val="decimal"/>
      <w:lvlText w:val="%1."/>
      <w:lvlJc w:val="left"/>
      <w:pPr>
        <w:ind w:left="334" w:hanging="235"/>
        <w:jc w:val="left"/>
      </w:pPr>
      <w:rPr>
        <w:rFonts w:ascii="Trebuchet MS" w:eastAsia="Trebuchet MS" w:hAnsi="Trebuchet MS" w:hint="default"/>
        <w:b/>
        <w:bCs/>
        <w:w w:val="82"/>
        <w:sz w:val="24"/>
        <w:szCs w:val="24"/>
      </w:rPr>
    </w:lvl>
    <w:lvl w:ilvl="1" w:tplc="64D2283A">
      <w:start w:val="1"/>
      <w:numFmt w:val="bullet"/>
      <w:lvlText w:val="•"/>
      <w:lvlJc w:val="left"/>
      <w:pPr>
        <w:ind w:left="1461" w:hanging="235"/>
      </w:pPr>
      <w:rPr>
        <w:rFonts w:hint="default"/>
      </w:rPr>
    </w:lvl>
    <w:lvl w:ilvl="2" w:tplc="B99C3A78">
      <w:start w:val="1"/>
      <w:numFmt w:val="bullet"/>
      <w:lvlText w:val="•"/>
      <w:lvlJc w:val="left"/>
      <w:pPr>
        <w:ind w:left="2587" w:hanging="235"/>
      </w:pPr>
      <w:rPr>
        <w:rFonts w:hint="default"/>
      </w:rPr>
    </w:lvl>
    <w:lvl w:ilvl="3" w:tplc="8DAC6164">
      <w:start w:val="1"/>
      <w:numFmt w:val="bullet"/>
      <w:lvlText w:val="•"/>
      <w:lvlJc w:val="left"/>
      <w:pPr>
        <w:ind w:left="3714" w:hanging="235"/>
      </w:pPr>
      <w:rPr>
        <w:rFonts w:hint="default"/>
      </w:rPr>
    </w:lvl>
    <w:lvl w:ilvl="4" w:tplc="C0307F06">
      <w:start w:val="1"/>
      <w:numFmt w:val="bullet"/>
      <w:lvlText w:val="•"/>
      <w:lvlJc w:val="left"/>
      <w:pPr>
        <w:ind w:left="4840" w:hanging="235"/>
      </w:pPr>
      <w:rPr>
        <w:rFonts w:hint="default"/>
      </w:rPr>
    </w:lvl>
    <w:lvl w:ilvl="5" w:tplc="71A06640">
      <w:start w:val="1"/>
      <w:numFmt w:val="bullet"/>
      <w:lvlText w:val="•"/>
      <w:lvlJc w:val="left"/>
      <w:pPr>
        <w:ind w:left="5967" w:hanging="235"/>
      </w:pPr>
      <w:rPr>
        <w:rFonts w:hint="default"/>
      </w:rPr>
    </w:lvl>
    <w:lvl w:ilvl="6" w:tplc="14FA201C">
      <w:start w:val="1"/>
      <w:numFmt w:val="bullet"/>
      <w:lvlText w:val="•"/>
      <w:lvlJc w:val="left"/>
      <w:pPr>
        <w:ind w:left="7093" w:hanging="235"/>
      </w:pPr>
      <w:rPr>
        <w:rFonts w:hint="default"/>
      </w:rPr>
    </w:lvl>
    <w:lvl w:ilvl="7" w:tplc="40A68320">
      <w:start w:val="1"/>
      <w:numFmt w:val="bullet"/>
      <w:lvlText w:val="•"/>
      <w:lvlJc w:val="left"/>
      <w:pPr>
        <w:ind w:left="8220" w:hanging="235"/>
      </w:pPr>
      <w:rPr>
        <w:rFonts w:hint="default"/>
      </w:rPr>
    </w:lvl>
    <w:lvl w:ilvl="8" w:tplc="CE669328">
      <w:start w:val="1"/>
      <w:numFmt w:val="bullet"/>
      <w:lvlText w:val="•"/>
      <w:lvlJc w:val="left"/>
      <w:pPr>
        <w:ind w:left="9346" w:hanging="235"/>
      </w:pPr>
      <w:rPr>
        <w:rFonts w:hint="default"/>
      </w:rPr>
    </w:lvl>
  </w:abstractNum>
  <w:abstractNum w:abstractNumId="1" w15:restartNumberingAfterBreak="0">
    <w:nsid w:val="7DF6228B"/>
    <w:multiLevelType w:val="hybridMultilevel"/>
    <w:tmpl w:val="EC8084F0"/>
    <w:lvl w:ilvl="0" w:tplc="7302B876">
      <w:start w:val="2"/>
      <w:numFmt w:val="decimal"/>
      <w:lvlText w:val="%1."/>
      <w:lvlJc w:val="left"/>
      <w:pPr>
        <w:ind w:left="379" w:hanging="280"/>
        <w:jc w:val="left"/>
      </w:pPr>
      <w:rPr>
        <w:rFonts w:ascii="Trebuchet MS" w:eastAsia="Trebuchet MS" w:hAnsi="Trebuchet MS" w:hint="default"/>
        <w:b/>
        <w:bCs/>
        <w:sz w:val="24"/>
        <w:szCs w:val="24"/>
      </w:rPr>
    </w:lvl>
    <w:lvl w:ilvl="1" w:tplc="40626F7E">
      <w:start w:val="1"/>
      <w:numFmt w:val="bullet"/>
      <w:lvlText w:val="•"/>
      <w:lvlJc w:val="left"/>
      <w:pPr>
        <w:ind w:left="1501" w:hanging="280"/>
      </w:pPr>
      <w:rPr>
        <w:rFonts w:hint="default"/>
      </w:rPr>
    </w:lvl>
    <w:lvl w:ilvl="2" w:tplc="C9AA1ADE">
      <w:start w:val="1"/>
      <w:numFmt w:val="bullet"/>
      <w:lvlText w:val="•"/>
      <w:lvlJc w:val="left"/>
      <w:pPr>
        <w:ind w:left="2623" w:hanging="280"/>
      </w:pPr>
      <w:rPr>
        <w:rFonts w:hint="default"/>
      </w:rPr>
    </w:lvl>
    <w:lvl w:ilvl="3" w:tplc="2B6C2B3E">
      <w:start w:val="1"/>
      <w:numFmt w:val="bullet"/>
      <w:lvlText w:val="•"/>
      <w:lvlJc w:val="left"/>
      <w:pPr>
        <w:ind w:left="3745" w:hanging="280"/>
      </w:pPr>
      <w:rPr>
        <w:rFonts w:hint="default"/>
      </w:rPr>
    </w:lvl>
    <w:lvl w:ilvl="4" w:tplc="4A10AA22">
      <w:start w:val="1"/>
      <w:numFmt w:val="bullet"/>
      <w:lvlText w:val="•"/>
      <w:lvlJc w:val="left"/>
      <w:pPr>
        <w:ind w:left="4867" w:hanging="280"/>
      </w:pPr>
      <w:rPr>
        <w:rFonts w:hint="default"/>
      </w:rPr>
    </w:lvl>
    <w:lvl w:ilvl="5" w:tplc="84680C48">
      <w:start w:val="1"/>
      <w:numFmt w:val="bullet"/>
      <w:lvlText w:val="•"/>
      <w:lvlJc w:val="left"/>
      <w:pPr>
        <w:ind w:left="5989" w:hanging="280"/>
      </w:pPr>
      <w:rPr>
        <w:rFonts w:hint="default"/>
      </w:rPr>
    </w:lvl>
    <w:lvl w:ilvl="6" w:tplc="A2F65808">
      <w:start w:val="1"/>
      <w:numFmt w:val="bullet"/>
      <w:lvlText w:val="•"/>
      <w:lvlJc w:val="left"/>
      <w:pPr>
        <w:ind w:left="7111" w:hanging="280"/>
      </w:pPr>
      <w:rPr>
        <w:rFonts w:hint="default"/>
      </w:rPr>
    </w:lvl>
    <w:lvl w:ilvl="7" w:tplc="AA8073F6">
      <w:start w:val="1"/>
      <w:numFmt w:val="bullet"/>
      <w:lvlText w:val="•"/>
      <w:lvlJc w:val="left"/>
      <w:pPr>
        <w:ind w:left="8233" w:hanging="280"/>
      </w:pPr>
      <w:rPr>
        <w:rFonts w:hint="default"/>
      </w:rPr>
    </w:lvl>
    <w:lvl w:ilvl="8" w:tplc="3558FE5C">
      <w:start w:val="1"/>
      <w:numFmt w:val="bullet"/>
      <w:lvlText w:val="•"/>
      <w:lvlJc w:val="left"/>
      <w:pPr>
        <w:ind w:left="9355" w:hanging="2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">
    <w15:presenceInfo w15:providerId="None" w15:userId="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3892"/>
    <w:rsid w:val="001917E1"/>
    <w:rsid w:val="00195C00"/>
    <w:rsid w:val="001D56FA"/>
    <w:rsid w:val="002C2D45"/>
    <w:rsid w:val="00323E9D"/>
    <w:rsid w:val="00393D6D"/>
    <w:rsid w:val="00603892"/>
    <w:rsid w:val="006A4954"/>
    <w:rsid w:val="00797E22"/>
    <w:rsid w:val="00A6101C"/>
    <w:rsid w:val="00A927AA"/>
    <w:rsid w:val="00B16E51"/>
    <w:rsid w:val="00E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2BF125-2C79-482F-83C7-22F95477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101C"/>
  </w:style>
  <w:style w:type="paragraph" w:styleId="Heading1">
    <w:name w:val="heading 1"/>
    <w:basedOn w:val="Normal"/>
    <w:uiPriority w:val="1"/>
    <w:qFormat/>
    <w:rsid w:val="00A6101C"/>
    <w:pPr>
      <w:spacing w:before="39"/>
      <w:ind w:left="100"/>
      <w:outlineLvl w:val="0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1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6101C"/>
    <w:pPr>
      <w:ind w:left="382" w:hanging="282"/>
    </w:pPr>
    <w:rPr>
      <w:rFonts w:ascii="Trebuchet MS" w:eastAsia="Trebuchet MS" w:hAnsi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6101C"/>
  </w:style>
  <w:style w:type="paragraph" w:customStyle="1" w:styleId="TableParagraph">
    <w:name w:val="Table Paragraph"/>
    <w:basedOn w:val="Normal"/>
    <w:uiPriority w:val="1"/>
    <w:qFormat/>
    <w:rsid w:val="00A6101C"/>
  </w:style>
  <w:style w:type="paragraph" w:styleId="Header">
    <w:name w:val="header"/>
    <w:basedOn w:val="Normal"/>
    <w:link w:val="HeaderChar"/>
    <w:uiPriority w:val="99"/>
    <w:semiHidden/>
    <w:unhideWhenUsed/>
    <w:rsid w:val="002C2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D45"/>
  </w:style>
  <w:style w:type="paragraph" w:styleId="Footer">
    <w:name w:val="footer"/>
    <w:basedOn w:val="Normal"/>
    <w:link w:val="FooterChar"/>
    <w:uiPriority w:val="99"/>
    <w:semiHidden/>
    <w:unhideWhenUsed/>
    <w:rsid w:val="002C2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D45"/>
  </w:style>
  <w:style w:type="paragraph" w:styleId="BalloonText">
    <w:name w:val="Balloon Text"/>
    <w:basedOn w:val="Normal"/>
    <w:link w:val="BalloonTextChar"/>
    <w:uiPriority w:val="99"/>
    <w:semiHidden/>
    <w:unhideWhenUsed/>
    <w:rsid w:val="00E30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836</Characters>
  <Application>Microsoft Office Word</Application>
  <DocSecurity>0</DocSecurity>
  <Lines>14</Lines>
  <Paragraphs>16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Dana</cp:lastModifiedBy>
  <cp:revision>8</cp:revision>
  <dcterms:created xsi:type="dcterms:W3CDTF">2018-09-14T11:02:00Z</dcterms:created>
  <dcterms:modified xsi:type="dcterms:W3CDTF">2018-09-17T19:27:00Z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2018-09-14T00:00:00Z</vt:filetime>
  </property>
</Properties>
</file>