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Performance Development Plan for Executive Assistant (Virtual)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Title of Position: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Executive Assistant (Virtual)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Operations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CEO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Employment Type: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Part</w:t>
      </w:r>
      <w:ins w:id="0" w:author="Dana" w:date="2018-09-17T15:42:00Z">
        <w:r>
          <w:rPr>
            <w:rFonts w:ascii="Arial" w:eastAsia="Arial" w:hAnsi="Arial" w:cs="Arial"/>
            <w:i/>
            <w:sz w:val="22"/>
            <w:szCs w:val="22"/>
          </w:rPr>
          <w:t>-</w:t>
        </w:r>
      </w:ins>
      <w:del w:id="1" w:author="Dana" w:date="2018-09-17T15:42:00Z">
        <w:r w:rsidDel="00472AD8">
          <w:rPr>
            <w:rFonts w:ascii="Arial" w:eastAsia="Arial" w:hAnsi="Arial" w:cs="Arial"/>
            <w:i/>
            <w:sz w:val="22"/>
            <w:szCs w:val="22"/>
          </w:rPr>
          <w:delText xml:space="preserve"> </w:delText>
        </w:r>
      </w:del>
      <w:r>
        <w:rPr>
          <w:rFonts w:ascii="Arial" w:eastAsia="Arial" w:hAnsi="Arial" w:cs="Arial"/>
          <w:i/>
          <w:sz w:val="22"/>
          <w:szCs w:val="22"/>
        </w:rPr>
        <w:t>time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Executive Assistant (Virtual):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Virtual Executive Assistant provides assistance to </w:t>
      </w:r>
      <w:del w:id="2" w:author="Dana" w:date="2018-09-17T15:43:00Z">
        <w:r w:rsidDel="00472AD8">
          <w:rPr>
            <w:rFonts w:ascii="Arial" w:eastAsia="Arial" w:hAnsi="Arial" w:cs="Arial"/>
            <w:sz w:val="22"/>
            <w:szCs w:val="22"/>
          </w:rPr>
          <w:delText xml:space="preserve">the </w:delText>
        </w:r>
      </w:del>
      <w:r>
        <w:rPr>
          <w:rFonts w:ascii="Arial" w:eastAsia="Arial" w:hAnsi="Arial" w:cs="Arial"/>
          <w:sz w:val="22"/>
          <w:szCs w:val="22"/>
        </w:rPr>
        <w:t>executive management with their daily functions and maintaining the overall office man</w:t>
      </w:r>
      <w:r>
        <w:rPr>
          <w:rFonts w:ascii="Arial" w:eastAsia="Arial" w:hAnsi="Arial" w:cs="Arial"/>
          <w:sz w:val="22"/>
          <w:szCs w:val="22"/>
        </w:rPr>
        <w:t xml:space="preserve">agement. This role mainly provides administrative support. Over time, this role could </w:t>
      </w:r>
      <w:del w:id="3" w:author="Dana" w:date="2018-09-17T15:43:00Z">
        <w:r w:rsidDel="00472AD8">
          <w:rPr>
            <w:rFonts w:ascii="Arial" w:eastAsia="Arial" w:hAnsi="Arial" w:cs="Arial"/>
            <w:sz w:val="22"/>
            <w:szCs w:val="22"/>
          </w:rPr>
          <w:delText xml:space="preserve">continually </w:delText>
        </w:r>
      </w:del>
      <w:r>
        <w:rPr>
          <w:rFonts w:ascii="Arial" w:eastAsia="Arial" w:hAnsi="Arial" w:cs="Arial"/>
          <w:sz w:val="22"/>
          <w:szCs w:val="22"/>
        </w:rPr>
        <w:t>grow</w:t>
      </w:r>
      <w:ins w:id="4" w:author="Dana" w:date="2018-09-17T15:43:00Z">
        <w:r>
          <w:rPr>
            <w:rFonts w:ascii="Arial" w:eastAsia="Arial" w:hAnsi="Arial" w:cs="Arial"/>
            <w:sz w:val="22"/>
            <w:szCs w:val="22"/>
          </w:rPr>
          <w:t>,</w:t>
        </w:r>
      </w:ins>
      <w:r>
        <w:rPr>
          <w:rFonts w:ascii="Arial" w:eastAsia="Arial" w:hAnsi="Arial" w:cs="Arial"/>
          <w:sz w:val="22"/>
          <w:szCs w:val="22"/>
        </w:rPr>
        <w:t xml:space="preserve"> depending on the needs of the business and the capacities of the incumbent. 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Organizational Competencies:</w:t>
      </w: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Customers First: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5" w:author="Dana" w:date="2018-09-17T15:43:00Z">
        <w:r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72AD8">
        <w:rPr>
          <w:rFonts w:ascii="Arial" w:eastAsia="Arial" w:hAnsi="Arial" w:cs="Arial"/>
          <w:b/>
          <w:color w:val="000000"/>
          <w:sz w:val="22"/>
          <w:szCs w:val="22"/>
          <w:rPrChange w:id="6" w:author="Dana" w:date="2018-09-17T15:43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Follows the Golden Rule: 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Pr="00472AD8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  <w:rPrChange w:id="7" w:author="Dana" w:date="2018-09-17T15:43:00Z">
            <w:rPr>
              <w:rFonts w:ascii="Arial" w:eastAsia="Arial" w:hAnsi="Arial" w:cs="Arial"/>
              <w:b/>
              <w:color w:val="000000"/>
              <w:sz w:val="22"/>
              <w:szCs w:val="22"/>
            </w:rPr>
          </w:rPrChange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8" w:author="Dana" w:date="2018-09-17T15:43:00Z">
        <w:r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72AD8">
        <w:rPr>
          <w:rFonts w:ascii="Arial" w:eastAsia="Arial" w:hAnsi="Arial" w:cs="Arial"/>
          <w:b/>
          <w:color w:val="000000"/>
          <w:sz w:val="22"/>
          <w:szCs w:val="22"/>
          <w:rPrChange w:id="9" w:author="Dana" w:date="2018-09-17T15:43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Integrity: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Pr="00472AD8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  <w:rPrChange w:id="10" w:author="Dana" w:date="2018-09-17T15:43:00Z">
            <w:rPr>
              <w:rFonts w:ascii="Arial" w:eastAsia="Arial" w:hAnsi="Arial" w:cs="Arial"/>
              <w:b/>
              <w:color w:val="000000"/>
              <w:sz w:val="22"/>
              <w:szCs w:val="22"/>
            </w:rPr>
          </w:rPrChange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Meet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ins w:id="11" w:author="Dana" w:date="2018-09-17T15:44:00Z">
        <w:r>
          <w:rPr>
            <w:rFonts w:ascii="Arial" w:eastAsia="Arial" w:hAnsi="Arial" w:cs="Arial"/>
            <w:color w:val="000000"/>
            <w:sz w:val="22"/>
            <w:szCs w:val="22"/>
          </w:rPr>
          <w:tab/>
        </w:r>
      </w:ins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72AD8">
        <w:rPr>
          <w:rFonts w:ascii="Arial" w:eastAsia="Arial" w:hAnsi="Arial" w:cs="Arial"/>
          <w:b/>
          <w:color w:val="000000"/>
          <w:sz w:val="22"/>
          <w:szCs w:val="22"/>
          <w:rPrChange w:id="12" w:author="Dana" w:date="2018-09-17T15:43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Passion: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13" w:author="Dana" w:date="2018-09-17T15:43:00Z">
        <w:r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72AD8">
        <w:rPr>
          <w:rFonts w:ascii="Arial" w:eastAsia="Arial" w:hAnsi="Arial" w:cs="Arial"/>
          <w:b/>
          <w:color w:val="000000"/>
          <w:sz w:val="22"/>
          <w:szCs w:val="22"/>
          <w:rPrChange w:id="14" w:author="Dana" w:date="2018-09-17T15:44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Generosity: 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15" w:author="Dana" w:date="2018-09-17T15:44:00Z">
        <w:r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ins w:id="16" w:author="Dana" w:date="2018-09-17T15:44:00Z">
        <w:r>
          <w:rPr>
            <w:rFonts w:ascii="Arial" w:eastAsia="Arial" w:hAnsi="Arial" w:cs="Arial"/>
            <w:color w:val="000000"/>
            <w:sz w:val="22"/>
            <w:szCs w:val="22"/>
          </w:rPr>
          <w:tab/>
        </w:r>
      </w:ins>
      <w:del w:id="17" w:author="Dana" w:date="2018-09-17T15:44:00Z">
        <w:r w:rsidRPr="00472AD8" w:rsidDel="00472AD8">
          <w:rPr>
            <w:rFonts w:ascii="Arial" w:eastAsia="Arial" w:hAnsi="Arial" w:cs="Arial"/>
            <w:b/>
            <w:color w:val="000000"/>
            <w:sz w:val="22"/>
            <w:szCs w:val="22"/>
            <w:rPrChange w:id="18" w:author="Dana" w:date="2018-09-17T15:44:00Z">
              <w:rPr>
                <w:rFonts w:ascii="Arial" w:eastAsia="Arial" w:hAnsi="Arial" w:cs="Arial"/>
                <w:color w:val="000000"/>
                <w:sz w:val="22"/>
                <w:szCs w:val="22"/>
              </w:rPr>
            </w:rPrChange>
          </w:rPr>
          <w:tab/>
        </w:r>
      </w:del>
      <w:r w:rsidRPr="00472AD8">
        <w:rPr>
          <w:rFonts w:ascii="Arial" w:eastAsia="Arial" w:hAnsi="Arial" w:cs="Arial"/>
          <w:b/>
          <w:color w:val="000000"/>
          <w:sz w:val="22"/>
          <w:szCs w:val="22"/>
          <w:rPrChange w:id="19" w:author="Dana" w:date="2018-09-17T15:44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Proactive: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</w:t>
      </w:r>
      <w:ins w:id="20" w:author="Dana" w:date="2018-09-17T15:44:00Z">
        <w:r>
          <w:rPr>
            <w:rFonts w:ascii="Arial" w:eastAsia="Arial" w:hAnsi="Arial" w:cs="Arial"/>
            <w:b/>
            <w:color w:val="000000"/>
            <w:sz w:val="22"/>
            <w:szCs w:val="22"/>
          </w:rPr>
          <w:t>s</w:t>
        </w:r>
      </w:ins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Expectations: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YES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472AD8">
        <w:rPr>
          <w:rFonts w:ascii="Arial" w:eastAsia="Arial" w:hAnsi="Arial" w:cs="Arial"/>
          <w:b/>
          <w:color w:val="000000"/>
          <w:sz w:val="22"/>
          <w:szCs w:val="22"/>
          <w:rPrChange w:id="21" w:author="Dana" w:date="2018-09-17T15:44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  <w:t>NO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Outcomes for Executive Assistant (Virtual):</w:t>
      </w:r>
    </w:p>
    <w:tbl>
      <w:tblPr>
        <w:tblStyle w:val="a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010"/>
        <w:gridCol w:w="1740"/>
      </w:tblGrid>
      <w:tr w:rsidR="008A4ECF">
        <w:trPr>
          <w:trHeight w:val="400"/>
        </w:trPr>
        <w:tc>
          <w:tcPr>
            <w:tcW w:w="3258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4010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Expected Outcomes</w:t>
            </w:r>
          </w:p>
        </w:tc>
        <w:tc>
          <w:tcPr>
            <w:tcW w:w="1740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Rating (1-5)*</w:t>
            </w:r>
          </w:p>
        </w:tc>
      </w:tr>
      <w:tr w:rsidR="008A4ECF">
        <w:trPr>
          <w:trHeight w:val="380"/>
        </w:trPr>
        <w:tc>
          <w:tcPr>
            <w:tcW w:w="3258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Email Responses</w:t>
            </w: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400"/>
        </w:trPr>
        <w:tc>
          <w:tcPr>
            <w:tcW w:w="3258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Voicemail Responses</w:t>
            </w: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380"/>
        </w:trPr>
        <w:tc>
          <w:tcPr>
            <w:tcW w:w="3258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Appointment Scheduling</w:t>
            </w: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400"/>
        </w:trPr>
        <w:tc>
          <w:tcPr>
            <w:tcW w:w="3258" w:type="dxa"/>
          </w:tcPr>
          <w:p w:rsidR="008A4ECF" w:rsidRDefault="0047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Turnaround Time (24 hours)</w:t>
            </w: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380"/>
        </w:trPr>
        <w:tc>
          <w:tcPr>
            <w:tcW w:w="3258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380"/>
        </w:trPr>
        <w:tc>
          <w:tcPr>
            <w:tcW w:w="3258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400"/>
        </w:trPr>
        <w:tc>
          <w:tcPr>
            <w:tcW w:w="3258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A4ECF">
        <w:trPr>
          <w:trHeight w:val="380"/>
        </w:trPr>
        <w:tc>
          <w:tcPr>
            <w:tcW w:w="3258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A4ECF" w:rsidRDefault="008A4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*Scale is based on: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1= poor; 2= below expectations; 3= meet</w:t>
      </w:r>
      <w:ins w:id="22" w:author="Dana" w:date="2018-09-17T15:44:00Z">
        <w:r>
          <w:rPr>
            <w:rFonts w:ascii="Arial" w:eastAsia="Arial" w:hAnsi="Arial" w:cs="Arial"/>
            <w:color w:val="000000"/>
            <w:sz w:val="18"/>
            <w:szCs w:val="18"/>
          </w:rPr>
          <w:t>s</w:t>
        </w:r>
      </w:ins>
      <w:bookmarkStart w:id="23" w:name="_GoBack"/>
      <w:bookmarkEnd w:id="23"/>
      <w:r>
        <w:rPr>
          <w:rFonts w:ascii="Arial" w:eastAsia="Arial" w:hAnsi="Arial" w:cs="Arial"/>
          <w:color w:val="000000"/>
          <w:sz w:val="18"/>
          <w:szCs w:val="18"/>
        </w:rPr>
        <w:t xml:space="preserve"> expectations; 4= above expectations; 5= mark of excellence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Goals for Next PDP:</w:t>
      </w: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Name of Manager: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 of 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A4ECF" w:rsidRDefault="00472A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8A4ECF" w:rsidRDefault="008A4ECF">
      <w:pPr>
        <w:pBdr>
          <w:top w:val="nil"/>
          <w:left w:val="nil"/>
          <w:bottom w:val="nil"/>
          <w:right w:val="nil"/>
          <w:between w:val="nil"/>
        </w:pBdr>
      </w:pPr>
      <w:bookmarkStart w:id="24" w:name="_gjdgxs" w:colFirst="0" w:colLast="0"/>
      <w:bookmarkEnd w:id="24"/>
    </w:p>
    <w:sectPr w:rsidR="008A4EC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6067"/>
    <w:multiLevelType w:val="multilevel"/>
    <w:tmpl w:val="2FB4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8A4ECF"/>
    <w:rsid w:val="00472AD8"/>
    <w:rsid w:val="008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77E82-F595-4639-92D8-A0F9AFE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1493</Characters>
  <Application>Microsoft Office Word</Application>
  <DocSecurity>0</DocSecurity>
  <Lines>26</Lines>
  <Paragraphs>29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2</cp:revision>
  <dcterms:created xsi:type="dcterms:W3CDTF">2018-09-17T19:42:00Z</dcterms:created>
  <dcterms:modified xsi:type="dcterms:W3CDTF">2018-09-17T19:44:00Z</dcterms:modified>
</cp:coreProperties>
</file>