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Performance Review for Shift Manager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Title of Position: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Shift Manager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Department: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General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Reports to: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General/ Assistant Manager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of Review: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Overview of Position/ Job Purpose: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Mission:</w:t>
      </w:r>
      <w:r>
        <w:rPr>
          <w:rFonts w:ascii="Arial" w:eastAsia="Arial" w:hAnsi="Arial" w:cs="Arial"/>
          <w:sz w:val="22"/>
          <w:szCs w:val="22"/>
        </w:rPr>
        <w:t xml:space="preserve"> To deliver excellence in food service while providing a quality menu 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Vision:</w:t>
      </w:r>
      <w:r>
        <w:rPr>
          <w:rFonts w:ascii="Arial" w:eastAsia="Arial" w:hAnsi="Arial" w:cs="Arial"/>
          <w:sz w:val="22"/>
          <w:szCs w:val="22"/>
        </w:rPr>
        <w:t xml:space="preserve"> To be the best part of our customer’s day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ABC Restaurant’s Front Line Shift Manager is ideally an energetic, detail-orien</w:t>
      </w:r>
      <w:r>
        <w:rPr>
          <w:rFonts w:ascii="Arial" w:eastAsia="Arial" w:hAnsi="Arial" w:cs="Arial"/>
          <w:sz w:val="22"/>
          <w:szCs w:val="22"/>
        </w:rPr>
        <w:t>ted, dependable team member and leads by example. S/he creates beautiful food, is able to efficiently prep, and shares the duty of dishwashing with his/her team. S/he is responsible for organizing the front line team for the shift assigned to keep our food</w:t>
      </w:r>
      <w:r>
        <w:rPr>
          <w:rFonts w:ascii="Arial" w:eastAsia="Arial" w:hAnsi="Arial" w:cs="Arial"/>
          <w:sz w:val="22"/>
          <w:szCs w:val="22"/>
        </w:rPr>
        <w:t xml:space="preserve"> coming out efficiently and accurately to our customers. The Front Line Shift Manager is a leadership role and is expected to give 100% at all times.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Shift Manager Competencies: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 xml:space="preserve"> Leadership</w:t>
      </w:r>
      <w:ins w:id="0" w:author="Dana" w:date="2018-09-17T16:11:00Z">
        <w:r>
          <w:rPr>
            <w:rFonts w:ascii="Arial" w:eastAsia="Arial" w:hAnsi="Arial" w:cs="Arial"/>
            <w:b/>
            <w:sz w:val="22"/>
            <w:szCs w:val="22"/>
          </w:rPr>
          <w:t xml:space="preserve"> </w:t>
        </w:r>
      </w:ins>
      <w:r>
        <w:rPr>
          <w:rFonts w:ascii="Arial" w:eastAsia="Arial" w:hAnsi="Arial" w:cs="Arial"/>
          <w:b/>
          <w:sz w:val="22"/>
          <w:szCs w:val="22"/>
        </w:rPr>
        <w:t>- Ability to Communicate with Team Members</w:t>
      </w:r>
      <w:ins w:id="1" w:author="Dana" w:date="2018-09-17T16:11:00Z">
        <w:r>
          <w:rPr>
            <w:rFonts w:ascii="Arial" w:eastAsia="Arial" w:hAnsi="Arial" w:cs="Arial"/>
            <w:b/>
            <w:sz w:val="22"/>
            <w:szCs w:val="22"/>
          </w:rPr>
          <w:t xml:space="preserve"> </w:t>
        </w:r>
      </w:ins>
      <w:r>
        <w:rPr>
          <w:rFonts w:ascii="Arial" w:eastAsia="Arial" w:hAnsi="Arial" w:cs="Arial"/>
          <w:b/>
          <w:sz w:val="22"/>
          <w:szCs w:val="22"/>
        </w:rPr>
        <w:t>/ Assign Tasks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2" w:author="Dana" w:date="2018-09-17T16:11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3" w:author="Dana" w:date="2018-09-17T16:11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Leadership- Ability to Collaborate/Work with Upper Management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4" w:author="Dana" w:date="2018-09-17T16:11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5" w:author="Dana" w:date="2018-09-17T16:11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Consistency in Work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6" w:author="Dana" w:date="2018-09-17T16:11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7" w:author="Dana" w:date="2018-09-17T16:11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Trustworthiness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8" w:author="Dana" w:date="2018-09-17T16:11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9" w:author="Dana" w:date="2018-09-17T16:11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Problem Solving Skills &amp; Resourcefulness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10" w:author="Dana" w:date="2018-09-17T16:11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11" w:author="Dana" w:date="2018-09-17T16:11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Organizational Competencies: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 xml:space="preserve"> Teamwork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12" w:author="Dana" w:date="2018-09-17T16:12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13" w:author="Dana" w:date="2018-09-17T16:12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Customer Service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14" w:author="Dana" w:date="2018-09-17T16:12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15" w:author="Dana" w:date="2018-09-17T16:12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Appearance</w:t>
      </w:r>
      <w:ins w:id="16" w:author="Dana" w:date="2018-09-17T16:12:00Z">
        <w:r>
          <w:rPr>
            <w:rFonts w:ascii="Arial" w:eastAsia="Arial" w:hAnsi="Arial" w:cs="Arial"/>
            <w:b/>
            <w:sz w:val="22"/>
            <w:szCs w:val="22"/>
          </w:rPr>
          <w:t xml:space="preserve"> </w:t>
        </w:r>
      </w:ins>
      <w:r>
        <w:rPr>
          <w:rFonts w:ascii="Arial" w:eastAsia="Arial" w:hAnsi="Arial" w:cs="Arial"/>
          <w:b/>
          <w:sz w:val="22"/>
          <w:szCs w:val="22"/>
        </w:rPr>
        <w:t>/ Customer-Ready Presence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17" w:author="Dana" w:date="2018-09-17T16:12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18" w:author="Dana" w:date="2018-09-17T16:12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Communication Skills (Verbal)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19" w:author="Dana" w:date="2018-09-17T16:12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Expectations</w:t>
      </w:r>
      <w:del w:id="20" w:author="Dana" w:date="2018-09-17T16:12:00Z">
        <w:r w:rsidDel="001C31D1">
          <w:rPr>
            <w:rFonts w:ascii="Arial" w:eastAsia="Arial" w:hAnsi="Arial" w:cs="Arial"/>
            <w:sz w:val="22"/>
            <w:szCs w:val="22"/>
          </w:rPr>
          <w:tab/>
        </w:r>
      </w:del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Dependability</w:t>
      </w:r>
      <w:ins w:id="21" w:author="Dana" w:date="2018-09-17T16:12:00Z">
        <w:r>
          <w:rPr>
            <w:rFonts w:ascii="Arial" w:eastAsia="Arial" w:hAnsi="Arial" w:cs="Arial"/>
            <w:b/>
            <w:sz w:val="22"/>
            <w:szCs w:val="22"/>
          </w:rPr>
          <w:t xml:space="preserve"> </w:t>
        </w:r>
      </w:ins>
      <w:r>
        <w:rPr>
          <w:rFonts w:ascii="Arial" w:eastAsia="Arial" w:hAnsi="Arial" w:cs="Arial"/>
          <w:b/>
          <w:sz w:val="22"/>
          <w:szCs w:val="22"/>
        </w:rPr>
        <w:t>/ Reliability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Below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Meets Expectations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Exceed</w:t>
      </w:r>
      <w:ins w:id="22" w:author="Dana" w:date="2018-09-17T16:12:00Z">
        <w:r>
          <w:rPr>
            <w:rFonts w:ascii="Arial" w:eastAsia="Arial" w:hAnsi="Arial" w:cs="Arial"/>
            <w:sz w:val="22"/>
            <w:szCs w:val="22"/>
          </w:rPr>
          <w:t>s</w:t>
        </w:r>
      </w:ins>
      <w:r>
        <w:rPr>
          <w:rFonts w:ascii="Arial" w:eastAsia="Arial" w:hAnsi="Arial" w:cs="Arial"/>
          <w:sz w:val="22"/>
          <w:szCs w:val="22"/>
        </w:rPr>
        <w:t xml:space="preserve"> Expectation</w:t>
      </w:r>
      <w:del w:id="23" w:author="Dana" w:date="2018-09-17T16:12:00Z">
        <w:r w:rsidDel="001C31D1">
          <w:rPr>
            <w:rFonts w:ascii="Arial" w:eastAsia="Arial" w:hAnsi="Arial" w:cs="Arial"/>
            <w:sz w:val="22"/>
            <w:szCs w:val="22"/>
          </w:rPr>
          <w:delText>s</w:delText>
        </w:r>
      </w:del>
      <w:bookmarkStart w:id="24" w:name="_GoBack"/>
      <w:bookmarkEnd w:id="24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Milestones &amp; Expected Date for Achievement: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1. 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Goals:</w:t>
      </w: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Total Score of Review: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Name of Manager: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Signature of Manager: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7610C" w:rsidRDefault="001C31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Signature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E7610C" w:rsidRDefault="00E76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bookmarkStart w:id="25" w:name="_gjdgxs" w:colFirst="0" w:colLast="0"/>
      <w:bookmarkEnd w:id="25"/>
    </w:p>
    <w:sectPr w:rsidR="00E7610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E7610C"/>
    <w:rsid w:val="001C31D1"/>
    <w:rsid w:val="00E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AFD5B-91A7-41DB-AAB5-0975E7C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2202</Characters>
  <Application>Microsoft Office Word</Application>
  <DocSecurity>0</DocSecurity>
  <Lines>39</Lines>
  <Paragraphs>43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2</cp:revision>
  <dcterms:created xsi:type="dcterms:W3CDTF">2018-09-17T20:10:00Z</dcterms:created>
  <dcterms:modified xsi:type="dcterms:W3CDTF">2018-09-17T20:12:00Z</dcterms:modified>
</cp:coreProperties>
</file>