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Performance Review for Business Development &amp; Partnerships Manager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Title of Position: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>Business Development &amp; Partnerships Manager</w:t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Department: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>Marketing</w:t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Reports to: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>Chief Executive Officer</w:t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Employment Type: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del w:id="0" w:author="Dana" w:date="2018-09-17T16:09:00Z">
        <w:r w:rsidDel="00EA3008">
          <w:rPr>
            <w:rFonts w:ascii="Arial" w:eastAsia="Arial" w:hAnsi="Arial" w:cs="Arial"/>
            <w:i/>
            <w:color w:val="000000"/>
            <w:sz w:val="22"/>
            <w:szCs w:val="22"/>
          </w:rPr>
          <w:delText xml:space="preserve">Full </w:delText>
        </w:r>
      </w:del>
      <w:ins w:id="1" w:author="Dana" w:date="2018-09-17T16:09:00Z">
        <w:r w:rsidR="00EA3008">
          <w:rPr>
            <w:rFonts w:ascii="Arial" w:eastAsia="Arial" w:hAnsi="Arial" w:cs="Arial"/>
            <w:i/>
            <w:color w:val="000000"/>
            <w:sz w:val="22"/>
            <w:szCs w:val="22"/>
          </w:rPr>
          <w:t>Full</w:t>
        </w:r>
        <w:r w:rsidR="00EA3008">
          <w:rPr>
            <w:rFonts w:ascii="Arial" w:eastAsia="Arial" w:hAnsi="Arial" w:cs="Arial"/>
            <w:i/>
            <w:color w:val="000000"/>
            <w:sz w:val="22"/>
            <w:szCs w:val="22"/>
          </w:rPr>
          <w:t>-</w:t>
        </w:r>
      </w:ins>
      <w:bookmarkStart w:id="2" w:name="_GoBack"/>
      <w:bookmarkEnd w:id="2"/>
      <w:r>
        <w:rPr>
          <w:rFonts w:ascii="Arial" w:eastAsia="Arial" w:hAnsi="Arial" w:cs="Arial"/>
          <w:i/>
          <w:color w:val="000000"/>
          <w:sz w:val="22"/>
          <w:szCs w:val="22"/>
        </w:rPr>
        <w:t>Time, Exempt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 of Employee: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 of Review: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Overview of Position/ Job Purpose:</w:t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primary role of the Business Development &amp; Partnerships Manager is to prospect relationships by networking or other means of generating interest from potential clients, investors or other strategic partnerships. S/he must then plan persuasive approaches and pitches that will convince the said partner to do business with the company. Strategic planning is a key part of this role. This requires a thorough knowledge of the market, the solutions/services the company can provide, and </w:t>
      </w:r>
      <w:del w:id="3" w:author="Dana" w:date="2018-09-17T16:07:00Z">
        <w:r w:rsidDel="00A8071B">
          <w:rPr>
            <w:rFonts w:ascii="Arial" w:eastAsia="Arial" w:hAnsi="Arial" w:cs="Arial"/>
            <w:color w:val="000000"/>
            <w:sz w:val="22"/>
            <w:szCs w:val="22"/>
          </w:rPr>
          <w:delText xml:space="preserve">of </w:delText>
        </w:r>
      </w:del>
      <w:r>
        <w:rPr>
          <w:rFonts w:ascii="Arial" w:eastAsia="Arial" w:hAnsi="Arial" w:cs="Arial"/>
          <w:color w:val="000000"/>
          <w:sz w:val="22"/>
          <w:szCs w:val="22"/>
        </w:rPr>
        <w:t xml:space="preserve">the company’s competitors. The ideal candidate must be the ideal representative of the brand and the company.  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Business Development &amp; Partnerships Manager Competencies:</w:t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sz w:val="22"/>
          <w:szCs w:val="22"/>
        </w:rPr>
        <w:t xml:space="preserve"> Professionalism/ Company Image Upholding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</w:t>
      </w:r>
      <w:r>
        <w:rPr>
          <w:rFonts w:ascii="Arial" w:eastAsia="Arial" w:hAnsi="Arial" w:cs="Arial"/>
          <w:sz w:val="22"/>
          <w:szCs w:val="22"/>
        </w:rPr>
        <w:tab/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Communications (Written &amp; Verbal)</w:t>
      </w:r>
      <w:ins w:id="4" w:author="Dana" w:date="2018-09-17T16:08:00Z">
        <w:r>
          <w:rPr>
            <w:rFonts w:ascii="Arial" w:eastAsia="Arial" w:hAnsi="Arial" w:cs="Arial"/>
            <w:b/>
            <w:sz w:val="22"/>
            <w:szCs w:val="22"/>
          </w:rPr>
          <w:t xml:space="preserve"> </w:t>
        </w:r>
      </w:ins>
      <w:r>
        <w:rPr>
          <w:rFonts w:ascii="Arial" w:eastAsia="Arial" w:hAnsi="Arial" w:cs="Arial"/>
          <w:b/>
          <w:sz w:val="22"/>
          <w:szCs w:val="22"/>
        </w:rPr>
        <w:t>- Client Facing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</w:t>
      </w:r>
      <w:r>
        <w:rPr>
          <w:rFonts w:ascii="Arial" w:eastAsia="Arial" w:hAnsi="Arial" w:cs="Arial"/>
          <w:sz w:val="22"/>
          <w:szCs w:val="22"/>
        </w:rPr>
        <w:tab/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 Sales Aptitude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</w:t>
      </w:r>
      <w:r>
        <w:rPr>
          <w:rFonts w:ascii="Arial" w:eastAsia="Arial" w:hAnsi="Arial" w:cs="Arial"/>
          <w:sz w:val="22"/>
          <w:szCs w:val="22"/>
        </w:rPr>
        <w:tab/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 Relationship Management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</w:t>
      </w:r>
      <w:r>
        <w:rPr>
          <w:rFonts w:ascii="Arial" w:eastAsia="Arial" w:hAnsi="Arial" w:cs="Arial"/>
          <w:sz w:val="22"/>
          <w:szCs w:val="22"/>
        </w:rPr>
        <w:tab/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bookmarkStart w:id="5" w:name="_gjdgxs" w:colFirst="0" w:colLast="0"/>
      <w:bookmarkEnd w:id="5"/>
      <w:r>
        <w:rPr>
          <w:rFonts w:ascii="Arial" w:eastAsia="Arial" w:hAnsi="Arial" w:cs="Arial"/>
          <w:b/>
          <w:sz w:val="22"/>
          <w:szCs w:val="22"/>
        </w:rPr>
        <w:t>5. Innovative Solutions for Clients &amp; Business Deals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</w:t>
      </w:r>
      <w:r>
        <w:rPr>
          <w:rFonts w:ascii="Arial" w:eastAsia="Arial" w:hAnsi="Arial" w:cs="Arial"/>
          <w:sz w:val="22"/>
          <w:szCs w:val="22"/>
        </w:rPr>
        <w:tab/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Organizational Competencies:</w:t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sz w:val="22"/>
          <w:szCs w:val="22"/>
        </w:rPr>
        <w:t xml:space="preserve"> Teamwork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</w:t>
      </w:r>
      <w:r>
        <w:rPr>
          <w:rFonts w:ascii="Arial" w:eastAsia="Arial" w:hAnsi="Arial" w:cs="Arial"/>
          <w:sz w:val="22"/>
          <w:szCs w:val="22"/>
        </w:rPr>
        <w:tab/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  Ambition/ Drive for Success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</w:t>
      </w:r>
      <w:r>
        <w:rPr>
          <w:rFonts w:ascii="Arial" w:eastAsia="Arial" w:hAnsi="Arial" w:cs="Arial"/>
          <w:sz w:val="22"/>
          <w:szCs w:val="22"/>
        </w:rPr>
        <w:tab/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 </w:t>
      </w:r>
      <w:del w:id="6" w:author="Dana" w:date="2018-09-17T16:08:00Z">
        <w:r w:rsidDel="00A8071B">
          <w:rPr>
            <w:rFonts w:ascii="Arial" w:eastAsia="Arial" w:hAnsi="Arial" w:cs="Arial"/>
            <w:b/>
            <w:sz w:val="22"/>
            <w:szCs w:val="22"/>
          </w:rPr>
          <w:delText xml:space="preserve"> </w:delText>
        </w:r>
      </w:del>
      <w:r>
        <w:rPr>
          <w:rFonts w:ascii="Arial" w:eastAsia="Arial" w:hAnsi="Arial" w:cs="Arial"/>
          <w:b/>
          <w:sz w:val="22"/>
          <w:szCs w:val="22"/>
        </w:rPr>
        <w:t>Passion &amp; Dedication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</w:t>
      </w:r>
      <w:r>
        <w:rPr>
          <w:rFonts w:ascii="Arial" w:eastAsia="Arial" w:hAnsi="Arial" w:cs="Arial"/>
          <w:sz w:val="22"/>
          <w:szCs w:val="22"/>
        </w:rPr>
        <w:tab/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 Communication Skills (Verbal &amp; Written)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</w:t>
      </w:r>
      <w:r>
        <w:rPr>
          <w:rFonts w:ascii="Arial" w:eastAsia="Arial" w:hAnsi="Arial" w:cs="Arial"/>
          <w:sz w:val="22"/>
          <w:szCs w:val="22"/>
        </w:rPr>
        <w:tab/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 Resourcefulness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</w:t>
      </w:r>
      <w:r>
        <w:rPr>
          <w:rFonts w:ascii="Arial" w:eastAsia="Arial" w:hAnsi="Arial" w:cs="Arial"/>
          <w:sz w:val="22"/>
          <w:szCs w:val="22"/>
        </w:rPr>
        <w:tab/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Comments: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Milestones &amp; Expected Date for Achievement:</w:t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1. 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3.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Personal Goals:</w:t>
      </w: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Comments: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Total Score of Review: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Name of Manager: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Signature of Manager: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Name of Employee: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_________________________________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Signature of Employee: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_________________________________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EE5567" w:rsidRDefault="00A807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Date of Review with Initials: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_________________________________</w:t>
      </w: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</w:pPr>
    </w:p>
    <w:p w:rsidR="00EE5567" w:rsidRDefault="00EE5567">
      <w:pPr>
        <w:pBdr>
          <w:top w:val="nil"/>
          <w:left w:val="nil"/>
          <w:bottom w:val="nil"/>
          <w:right w:val="nil"/>
          <w:between w:val="nil"/>
        </w:pBdr>
      </w:pPr>
    </w:p>
    <w:sectPr w:rsidR="00EE5567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a">
    <w15:presenceInfo w15:providerId="None" w15:userId="D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EE5567"/>
    <w:rsid w:val="00A8071B"/>
    <w:rsid w:val="00EA3008"/>
    <w:rsid w:val="00E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21AD0-0B0F-4998-870D-20B5D989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1915</Characters>
  <Application>Microsoft Office Word</Application>
  <DocSecurity>0</DocSecurity>
  <Lines>34</Lines>
  <Paragraphs>37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</cp:lastModifiedBy>
  <cp:revision>3</cp:revision>
  <dcterms:created xsi:type="dcterms:W3CDTF">2018-09-17T20:07:00Z</dcterms:created>
  <dcterms:modified xsi:type="dcterms:W3CDTF">2018-09-17T20:09:00Z</dcterms:modified>
</cp:coreProperties>
</file>