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Performance Review for Office Coordinator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 of Position: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Office Coordinator</w:t>
      </w: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Operations</w:t>
      </w: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Operations Manager</w:t>
      </w: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Employment Type: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Full Time, Exempt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Office Coordinator is responsible for overseeing tasks as assigned by the Operations Manager, COO, and CEO. These tasks span a wide array of duties and require an indivi</w:t>
      </w:r>
      <w:r>
        <w:rPr>
          <w:rFonts w:ascii="Arial" w:eastAsia="Arial" w:hAnsi="Arial" w:cs="Arial"/>
          <w:sz w:val="22"/>
          <w:szCs w:val="22"/>
        </w:rPr>
        <w:t xml:space="preserve">dual who is excited about contributing as a team member. </w:t>
      </w:r>
    </w:p>
    <w:p w:rsidR="00046DF3" w:rsidRDefault="00046DF3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0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1406"/>
        <w:gridCol w:w="512"/>
        <w:gridCol w:w="760"/>
        <w:gridCol w:w="1304"/>
      </w:tblGrid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046DF3" w:rsidRDefault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Office Coordinator Duties: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r>
              <w:t>Needs Work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  <w:p w:rsidR="00046DF3" w:rsidRDefault="00EA48B9">
            <w:r>
              <w:t>OK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  <w:p w:rsidR="00046DF3" w:rsidRDefault="00EA48B9">
            <w:r>
              <w:t>Great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Pr="00EA48B9" w:rsidRDefault="00EA48B9" w:rsidP="00EA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0" w:author="Dana" w:date="2018-09-17T15:38:00Z"/>
                <w:rPrChange w:id="1" w:author="Dana" w:date="2018-09-17T15:38:00Z">
                  <w:rPr>
                    <w:ins w:id="2" w:author="Dana" w:date="2018-09-17T15:38:00Z"/>
                    <w:rFonts w:ascii="Arial" w:eastAsia="Arial" w:hAnsi="Arial" w:cs="Arial"/>
                    <w:sz w:val="22"/>
                    <w:szCs w:val="22"/>
                  </w:rPr>
                </w:rPrChange>
              </w:rPr>
              <w:pPrChange w:id="3" w:author="Dana" w:date="2018-09-17T15:38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</w:p>
          <w:p w:rsidR="00046DF3" w:rsidRPr="00EA48B9" w:rsidRDefault="00EA48B9" w:rsidP="00EA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PrChange w:id="4" w:author="Dana" w:date="2018-09-17T15:38:00Z">
                  <w:rPr>
                    <w:rFonts w:ascii="Arial" w:eastAsia="Arial" w:hAnsi="Arial" w:cs="Arial"/>
                    <w:sz w:val="22"/>
                    <w:szCs w:val="22"/>
                  </w:rPr>
                </w:rPrChange>
              </w:rPr>
              <w:pPrChange w:id="5" w:author="Dana" w:date="2018-09-17T15:38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r w:rsidRPr="00EA48B9">
              <w:rPr>
                <w:rPrChange w:id="6" w:author="Dana" w:date="2018-09-17T15:38:00Z">
                  <w:rPr>
                    <w:rFonts w:ascii="Arial" w:eastAsia="Arial" w:hAnsi="Arial" w:cs="Arial"/>
                    <w:sz w:val="22"/>
                    <w:szCs w:val="22"/>
                  </w:rPr>
                </w:rPrChange>
              </w:rPr>
              <w:t>Comments</w:t>
            </w:r>
          </w:p>
        </w:tc>
      </w:tr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Completes Tasks on Time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Keep Files &amp; Documents Organized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Has Positive Vendor &amp; Staff Relationships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Maintains Office and Supplies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6DF3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EA48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Keeps Updated &amp; Accurate Records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/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DF3" w:rsidRDefault="00046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:rsidR="00EA48B9" w:rsidRDefault="00EA48B9" w:rsidP="00EA48B9"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Company Values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r>
              <w:t>Needs Work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/>
          <w:p w:rsidR="00EA48B9" w:rsidRDefault="00EA48B9" w:rsidP="00EA48B9">
            <w:r>
              <w:t>OK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/>
          <w:p w:rsidR="00EA48B9" w:rsidRDefault="00EA48B9" w:rsidP="00EA48B9">
            <w:r>
              <w:t>Great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Pr="00811C9B" w:rsidRDefault="00EA48B9" w:rsidP="00EA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7" w:author="Dana" w:date="2018-09-17T15:38:00Z"/>
              </w:rPr>
            </w:pPr>
          </w:p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ins w:id="8" w:author="Dana" w:date="2018-09-17T15:38:00Z">
              <w:r w:rsidRPr="00811C9B">
                <w:t>Comments</w:t>
              </w:r>
            </w:ins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Teamwork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Passion &amp; Dedication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Internal Communication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Resourcefulness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8B9" w:rsidTr="00EA48B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Adaptability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8B9" w:rsidRDefault="00EA48B9" w:rsidP="00EA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9" w:name="_gjdgxs" w:colFirst="0" w:colLast="0"/>
      <w:bookmarkEnd w:id="9"/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Milestones &amp;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Expected Date for Achievement: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 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ins w:id="10" w:author="Dana" w:date="2018-09-17T15:38:00Z"/>
          <w:rFonts w:ascii="Arial" w:eastAsia="Arial" w:hAnsi="Arial" w:cs="Arial"/>
          <w:b/>
          <w:color w:val="000000"/>
          <w:sz w:val="22"/>
          <w:szCs w:val="22"/>
        </w:rPr>
      </w:pPr>
    </w:p>
    <w:p w:rsidR="00EA48B9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Goals: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ins w:id="11" w:author="Dana" w:date="2018-09-17T15:39:00Z"/>
          <w:rFonts w:ascii="Arial" w:eastAsia="Arial" w:hAnsi="Arial" w:cs="Arial"/>
          <w:b/>
          <w:color w:val="000000"/>
          <w:sz w:val="22"/>
          <w:szCs w:val="22"/>
        </w:rPr>
      </w:pPr>
    </w:p>
    <w:p w:rsidR="00EA48B9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GoBack"/>
      <w:bookmarkEnd w:id="12"/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Review R</w:t>
      </w:r>
      <w:r>
        <w:rPr>
          <w:rFonts w:ascii="Arial" w:eastAsia="Arial" w:hAnsi="Arial" w:cs="Arial"/>
          <w:b/>
          <w:sz w:val="22"/>
          <w:szCs w:val="22"/>
        </w:rPr>
        <w:t>ating (1-3)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Name of Manager: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 of 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046DF3" w:rsidRDefault="00046D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046DF3" w:rsidRDefault="00EA48B9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sz w:val="22"/>
          <w:szCs w:val="22"/>
        </w:rPr>
        <w:t>Signature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sectPr w:rsidR="00046DF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046DF3"/>
    <w:rsid w:val="00046DF3"/>
    <w:rsid w:val="00E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A2A24-1E32-4E5F-839F-0E21763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1240</Characters>
  <Application>Microsoft Office Word</Application>
  <DocSecurity>0</DocSecurity>
  <Lines>22</Lines>
  <Paragraphs>24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2</cp:revision>
  <dcterms:created xsi:type="dcterms:W3CDTF">2018-09-17T19:37:00Z</dcterms:created>
  <dcterms:modified xsi:type="dcterms:W3CDTF">2018-09-17T19:39:00Z</dcterms:modified>
</cp:coreProperties>
</file>