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65" w:rsidRDefault="009E6497">
      <w:pPr>
        <w:pStyle w:val="Heading2"/>
        <w:contextualSpacing w:val="0"/>
        <w:jc w:val="center"/>
      </w:pPr>
      <w:bookmarkStart w:id="0" w:name="_hyx0ckuj62x9" w:colFirst="0" w:colLast="0"/>
      <w:bookmarkEnd w:id="0"/>
      <w:r>
        <w:t xml:space="preserve">Salaried Employee </w:t>
      </w:r>
      <w:del w:id="1" w:author="Dana" w:date="2018-09-17T15:42:00Z">
        <w:r w:rsidDel="009E6497">
          <w:delText xml:space="preserve">Self </w:delText>
        </w:r>
      </w:del>
      <w:ins w:id="2" w:author="Dana" w:date="2018-09-17T15:42:00Z">
        <w:r>
          <w:t>Self</w:t>
        </w:r>
        <w:r>
          <w:t>-</w:t>
        </w:r>
      </w:ins>
      <w:bookmarkStart w:id="3" w:name="_GoBack"/>
      <w:bookmarkEnd w:id="3"/>
      <w:r>
        <w:t>Review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b/>
        </w:rPr>
      </w:pPr>
      <w:r>
        <w:rPr>
          <w:b/>
        </w:rPr>
        <w:t>Name:</w:t>
      </w:r>
    </w:p>
    <w:p w:rsidR="00981865" w:rsidRDefault="009E6497">
      <w:pPr>
        <w:contextualSpacing w:val="0"/>
        <w:rPr>
          <w:b/>
        </w:rPr>
      </w:pPr>
      <w:r>
        <w:rPr>
          <w:b/>
        </w:rPr>
        <w:t>Department:</w:t>
      </w:r>
    </w:p>
    <w:p w:rsidR="00981865" w:rsidRDefault="009E6497">
      <w:pPr>
        <w:contextualSpacing w:val="0"/>
        <w:rPr>
          <w:b/>
        </w:rPr>
      </w:pPr>
      <w:r>
        <w:rPr>
          <w:b/>
        </w:rPr>
        <w:t>Review Cycle: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b/>
        </w:rPr>
      </w:pPr>
      <w:r>
        <w:rPr>
          <w:b/>
        </w:rPr>
        <w:t>What are your top 3 accomplishments this performance review cycle?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</w:pPr>
      <w:r>
        <w:t>1.</w:t>
      </w:r>
    </w:p>
    <w:p w:rsidR="00981865" w:rsidRDefault="009E6497">
      <w:pPr>
        <w:contextualSpacing w:val="0"/>
      </w:pPr>
      <w:r>
        <w:br/>
        <w:t>2.</w:t>
      </w:r>
      <w:r>
        <w:br/>
      </w:r>
      <w:r>
        <w:br/>
        <w:t>3.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</w:pPr>
      <w:r>
        <w:rPr>
          <w:b/>
        </w:rPr>
        <w:t>Did you meet all your goals?</w:t>
      </w:r>
      <w:r>
        <w:tab/>
      </w:r>
      <w:r>
        <w:tab/>
        <w:t>Yes</w:t>
      </w:r>
      <w:r>
        <w:tab/>
        <w:t>No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i/>
        </w:rPr>
      </w:pPr>
      <w:r>
        <w:rPr>
          <w:i/>
        </w:rPr>
        <w:t>If you failed to meet your goals, please explain:</w:t>
      </w:r>
    </w:p>
    <w:p w:rsidR="00981865" w:rsidRDefault="00981865">
      <w:pPr>
        <w:contextualSpacing w:val="0"/>
      </w:pPr>
    </w:p>
    <w:p w:rsidR="00981865" w:rsidRDefault="00981865">
      <w:pPr>
        <w:contextualSpacing w:val="0"/>
      </w:pP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b/>
        </w:rPr>
      </w:pPr>
      <w:r>
        <w:rPr>
          <w:b/>
        </w:rPr>
        <w:t>What do you feel your goals should be for the next review cycle?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</w:pPr>
      <w:r>
        <w:t>1.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</w:pPr>
      <w:r>
        <w:t>2.</w:t>
      </w:r>
    </w:p>
    <w:p w:rsidR="00981865" w:rsidRDefault="00981865">
      <w:pPr>
        <w:contextualSpacing w:val="0"/>
      </w:pPr>
    </w:p>
    <w:p w:rsidR="00981865" w:rsidRDefault="009E6497">
      <w:pPr>
        <w:contextualSpacing w:val="0"/>
      </w:pPr>
      <w:r>
        <w:t>3.</w:t>
      </w:r>
    </w:p>
    <w:p w:rsidR="00981865" w:rsidRDefault="00981865">
      <w:pPr>
        <w:contextualSpacing w:val="0"/>
      </w:pP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b/>
        </w:rPr>
      </w:pPr>
      <w:r>
        <w:rPr>
          <w:b/>
        </w:rPr>
        <w:t xml:space="preserve">What training, development, coaching, or tools will you need to be successful in achieving these goals? </w:t>
      </w:r>
    </w:p>
    <w:p w:rsidR="00981865" w:rsidRDefault="00981865">
      <w:pPr>
        <w:contextualSpacing w:val="0"/>
      </w:pPr>
    </w:p>
    <w:p w:rsidR="00981865" w:rsidRDefault="00981865">
      <w:pPr>
        <w:contextualSpacing w:val="0"/>
      </w:pPr>
    </w:p>
    <w:p w:rsidR="00981865" w:rsidRDefault="00981865">
      <w:pPr>
        <w:contextualSpacing w:val="0"/>
        <w:rPr>
          <w:b/>
        </w:rPr>
      </w:pPr>
    </w:p>
    <w:p w:rsidR="00981865" w:rsidRDefault="009E6497">
      <w:pPr>
        <w:contextualSpacing w:val="0"/>
        <w:rPr>
          <w:b/>
        </w:rPr>
      </w:pPr>
      <w:r>
        <w:rPr>
          <w:b/>
        </w:rPr>
        <w:t>How would you rate yourself overall for this review cycle?</w:t>
      </w:r>
    </w:p>
    <w:p w:rsidR="00981865" w:rsidRDefault="009E6497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248275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865" w:rsidRDefault="00981865">
      <w:pPr>
        <w:contextualSpacing w:val="0"/>
        <w:jc w:val="center"/>
      </w:pPr>
    </w:p>
    <w:p w:rsidR="00981865" w:rsidRDefault="00981865">
      <w:pPr>
        <w:contextualSpacing w:val="0"/>
      </w:pPr>
    </w:p>
    <w:p w:rsidR="00981865" w:rsidRDefault="009E6497">
      <w:pPr>
        <w:contextualSpacing w:val="0"/>
        <w:rPr>
          <w:b/>
          <w:i/>
        </w:rPr>
      </w:pPr>
      <w:r>
        <w:rPr>
          <w:b/>
          <w:i/>
        </w:rPr>
        <w:t>Your signature: __________________________</w:t>
      </w:r>
      <w:r>
        <w:rPr>
          <w:b/>
          <w:i/>
        </w:rPr>
        <w:tab/>
        <w:t>Date: _____________________</w:t>
      </w:r>
    </w:p>
    <w:sectPr w:rsidR="0098186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981865"/>
    <w:rsid w:val="00981865"/>
    <w:rsid w:val="009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8612C-44FC-44AB-A657-7F6C8284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499</Characters>
  <Application>Microsoft Office Word</Application>
  <DocSecurity>0</DocSecurity>
  <Lines>8</Lines>
  <Paragraphs>9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2</cp:revision>
  <dcterms:created xsi:type="dcterms:W3CDTF">2018-09-17T19:41:00Z</dcterms:created>
  <dcterms:modified xsi:type="dcterms:W3CDTF">2018-09-17T19:42:00Z</dcterms:modified>
</cp:coreProperties>
</file>