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body>
    <w:tbl>
      <w:tblPr>
        <w:tblStyle w:val="TableNormal1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3710"/>
        <w:gridCol w:w="1980"/>
        <w:gridCol w:w="5690"/>
      </w:tblGrid>
      <w:tr w:rsidR="00603892" w:rsidTr="7426B9E7" w14:paraId="72364AFC" w14:textId="77777777">
        <w:trPr>
          <w:trHeight w:val="976" w:hRule="exact"/>
        </w:trPr>
        <w:tc>
          <w:tcPr>
            <w:tcW w:w="11380" w:type="dxa"/>
            <w:gridSpan w:val="3"/>
            <w:tcBorders>
              <w:top w:val="single" w:color="077BB6" w:sz="8" w:space="0"/>
              <w:left w:val="single" w:color="077BB6" w:sz="8" w:space="0"/>
              <w:bottom w:val="single" w:color="077BB6" w:sz="8" w:space="0"/>
              <w:right w:val="single" w:color="077BB6" w:sz="8" w:space="0"/>
            </w:tcBorders>
            <w:shd w:val="clear" w:color="auto" w:fill="027BB6"/>
            <w:tcMar/>
          </w:tcPr>
          <w:p w:rsidR="00603892" w:rsidRDefault="001D56FA" w14:paraId="0816EAB1" w14:textId="77777777">
            <w:pPr>
              <w:pStyle w:val="TableParagraph"/>
              <w:spacing w:before="139"/>
              <w:ind w:left="2295"/>
              <w:rPr>
                <w:rFonts w:ascii="Lucida Sans" w:hAnsi="Lucida Sans" w:eastAsia="Lucida Sans" w:cs="Lucida Sans"/>
                <w:sz w:val="52"/>
                <w:szCs w:val="52"/>
              </w:rPr>
            </w:pPr>
            <w:r>
              <w:rPr>
                <w:rFonts w:ascii="Gill Sans MT"/>
                <w:color w:val="FFFFFF"/>
                <w:w w:val="110"/>
                <w:sz w:val="52"/>
              </w:rPr>
              <w:t>Employee</w:t>
            </w:r>
            <w:r>
              <w:rPr>
                <w:rFonts w:ascii="Gill Sans MT"/>
                <w:color w:val="FFFFFF"/>
                <w:spacing w:val="-88"/>
                <w:w w:val="110"/>
                <w:sz w:val="52"/>
              </w:rPr>
              <w:t xml:space="preserve"> </w:t>
            </w:r>
            <w:r>
              <w:rPr>
                <w:rFonts w:ascii="Lucida Sans"/>
                <w:color w:val="FFFFFF"/>
                <w:w w:val="110"/>
                <w:sz w:val="52"/>
              </w:rPr>
              <w:t>Evaluation</w:t>
            </w:r>
            <w:r>
              <w:rPr>
                <w:rFonts w:ascii="Lucida Sans"/>
                <w:color w:val="FFFFFF"/>
                <w:spacing w:val="-109"/>
                <w:w w:val="110"/>
                <w:sz w:val="52"/>
              </w:rPr>
              <w:t xml:space="preserve"> </w:t>
            </w:r>
            <w:r>
              <w:rPr>
                <w:rFonts w:ascii="Lucida Sans"/>
                <w:color w:val="FFFFFF"/>
                <w:w w:val="110"/>
                <w:sz w:val="52"/>
              </w:rPr>
              <w:t>Form</w:t>
            </w:r>
          </w:p>
        </w:tc>
      </w:tr>
      <w:tr w:rsidR="00603892" w:rsidTr="7426B9E7" w14:paraId="021CCE73" w14:textId="77777777">
        <w:trPr>
          <w:trHeight w:val="785" w:hRule="exact"/>
        </w:trPr>
        <w:tc>
          <w:tcPr>
            <w:tcW w:w="5690" w:type="dxa"/>
            <w:gridSpan w:val="2"/>
            <w:tcBorders>
              <w:top w:val="single" w:color="077BB6" w:sz="8" w:space="0"/>
              <w:left w:val="single" w:color="077BB6" w:sz="8" w:space="0"/>
              <w:bottom w:val="single" w:color="077BB6" w:sz="8" w:space="0"/>
              <w:right w:val="single" w:color="077BB6" w:sz="8" w:space="0"/>
            </w:tcBorders>
            <w:tcMar/>
          </w:tcPr>
          <w:p w:rsidR="00603892" w:rsidRDefault="00603892" w14:paraId="27E798B7" w14:textId="77777777">
            <w:pPr>
              <w:pStyle w:val="TableParagraph"/>
              <w:spacing w:before="6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Pr="002C2D45" w:rsidR="00603892" w:rsidRDefault="001D56FA" w14:paraId="7ADA5EFF" w14:textId="77777777">
            <w:pPr>
              <w:pStyle w:val="TableParagraph"/>
              <w:ind w:left="70"/>
              <w:rPr>
                <w:rFonts w:ascii="Trebuchet MS" w:hAnsi="Trebuchet MS" w:eastAsia="Gill Sans MT" w:cs="Gill Sans MT"/>
                <w:b/>
              </w:rPr>
            </w:pPr>
            <w:r w:rsidRPr="002C2D45">
              <w:rPr>
                <w:rFonts w:ascii="Trebuchet MS" w:hAnsi="Trebuchet MS"/>
                <w:b/>
                <w:spacing w:val="-2"/>
                <w:w w:val="120"/>
              </w:rPr>
              <w:t>T</w:t>
            </w:r>
            <w:r w:rsidRPr="002C2D45">
              <w:rPr>
                <w:rFonts w:ascii="Trebuchet MS" w:hAnsi="Trebuchet MS"/>
                <w:b/>
                <w:spacing w:val="-1"/>
                <w:w w:val="120"/>
              </w:rPr>
              <w:t>itle</w:t>
            </w:r>
            <w:r w:rsidRPr="002C2D45">
              <w:rPr>
                <w:rFonts w:ascii="Trebuchet MS" w:hAnsi="Trebuchet MS"/>
                <w:b/>
                <w:spacing w:val="-22"/>
                <w:w w:val="120"/>
              </w:rPr>
              <w:t xml:space="preserve"> </w:t>
            </w:r>
            <w:r w:rsidRPr="002C2D45">
              <w:rPr>
                <w:rFonts w:ascii="Trebuchet MS" w:hAnsi="Trebuchet MS"/>
                <w:b/>
                <w:spacing w:val="-2"/>
                <w:w w:val="120"/>
              </w:rPr>
              <w:t>o</w:t>
            </w:r>
            <w:r w:rsidRPr="002C2D45">
              <w:rPr>
                <w:rFonts w:ascii="Trebuchet MS" w:hAnsi="Trebuchet MS"/>
                <w:b/>
                <w:spacing w:val="-1"/>
                <w:w w:val="120"/>
              </w:rPr>
              <w:t>f</w:t>
            </w:r>
            <w:r w:rsidRPr="002C2D45">
              <w:rPr>
                <w:rFonts w:ascii="Trebuchet MS" w:hAnsi="Trebuchet MS"/>
                <w:b/>
                <w:spacing w:val="-27"/>
                <w:w w:val="120"/>
              </w:rPr>
              <w:t xml:space="preserve"> </w:t>
            </w:r>
            <w:r w:rsidRPr="002C2D45">
              <w:rPr>
                <w:rFonts w:ascii="Trebuchet MS" w:hAnsi="Trebuchet MS"/>
                <w:b/>
                <w:spacing w:val="-1"/>
                <w:w w:val="120"/>
              </w:rPr>
              <w:t>Position:</w:t>
            </w:r>
          </w:p>
        </w:tc>
        <w:tc>
          <w:tcPr>
            <w:tcW w:w="5690" w:type="dxa"/>
            <w:tcBorders>
              <w:top w:val="single" w:color="077BB6" w:sz="8" w:space="0"/>
              <w:left w:val="single" w:color="077BB6" w:sz="8" w:space="0"/>
              <w:bottom w:val="single" w:color="077BB6" w:sz="8" w:space="0"/>
              <w:right w:val="single" w:color="077BB6" w:sz="8" w:space="0"/>
            </w:tcBorders>
            <w:tcMar/>
          </w:tcPr>
          <w:p w:rsidR="00603892" w:rsidRDefault="00603892" w14:paraId="267B5785" w14:textId="77777777">
            <w:pPr>
              <w:pStyle w:val="TableParagraph"/>
              <w:spacing w:before="6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 w:rsidRPr="002C2D45" w:rsidR="00603892" w:rsidRDefault="001D56FA" w14:paraId="64D95EF5" w14:textId="77777777">
            <w:pPr>
              <w:pStyle w:val="TableParagraph"/>
              <w:ind w:left="70"/>
              <w:rPr>
                <w:rFonts w:ascii="Trebuchet MS" w:hAnsi="Trebuchet MS" w:eastAsia="Gill Sans MT" w:cs="Gill Sans MT"/>
                <w:b/>
              </w:rPr>
            </w:pPr>
            <w:r w:rsidRPr="002C2D45">
              <w:rPr>
                <w:rFonts w:ascii="Trebuchet MS" w:hAnsi="Trebuchet MS"/>
                <w:b/>
                <w:spacing w:val="-2"/>
                <w:w w:val="120"/>
              </w:rPr>
              <w:t>Departmen</w:t>
            </w:r>
            <w:r w:rsidRPr="002C2D45">
              <w:rPr>
                <w:rFonts w:ascii="Trebuchet MS" w:hAnsi="Trebuchet MS"/>
                <w:b/>
                <w:spacing w:val="-1"/>
                <w:w w:val="120"/>
              </w:rPr>
              <w:t>t:</w:t>
            </w:r>
          </w:p>
        </w:tc>
      </w:tr>
      <w:tr w:rsidR="00603892" w:rsidTr="7426B9E7" w14:paraId="5B4D2AEF" w14:textId="77777777">
        <w:trPr>
          <w:trHeight w:val="761" w:hRule="exact"/>
        </w:trPr>
        <w:tc>
          <w:tcPr>
            <w:tcW w:w="5690" w:type="dxa"/>
            <w:gridSpan w:val="2"/>
            <w:tcBorders>
              <w:top w:val="single" w:color="077BB6" w:sz="8" w:space="0"/>
              <w:left w:val="single" w:color="077BB6" w:sz="8" w:space="0"/>
              <w:bottom w:val="single" w:color="077BB6" w:sz="8" w:space="0"/>
              <w:right w:val="single" w:color="077BB6" w:sz="8" w:space="0"/>
            </w:tcBorders>
            <w:tcMar/>
          </w:tcPr>
          <w:p w:rsidR="00603892" w:rsidRDefault="00603892" w14:paraId="2628C568" w14:textId="77777777">
            <w:pPr>
              <w:pStyle w:val="TableParagraph"/>
              <w:spacing w:before="5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 w:rsidRPr="002C2D45" w:rsidR="00603892" w:rsidRDefault="001D56FA" w14:paraId="0529E008" w14:textId="77777777">
            <w:pPr>
              <w:pStyle w:val="TableParagraph"/>
              <w:ind w:left="70"/>
              <w:rPr>
                <w:rFonts w:ascii="Trebuchet MS" w:hAnsi="Trebuchet MS" w:eastAsia="Gill Sans MT" w:cs="Gill Sans MT"/>
                <w:b/>
              </w:rPr>
            </w:pPr>
            <w:r w:rsidRPr="002C2D45">
              <w:rPr>
                <w:rFonts w:ascii="Trebuchet MS" w:hAnsi="Trebuchet MS"/>
                <w:b/>
                <w:spacing w:val="-2"/>
                <w:w w:val="120"/>
              </w:rPr>
              <w:t>R</w:t>
            </w:r>
            <w:r w:rsidRPr="002C2D45">
              <w:rPr>
                <w:rFonts w:ascii="Trebuchet MS" w:hAnsi="Trebuchet MS"/>
                <w:b/>
                <w:spacing w:val="-1"/>
                <w:w w:val="120"/>
              </w:rPr>
              <w:t>eports</w:t>
            </w:r>
            <w:r w:rsidRPr="002C2D45">
              <w:rPr>
                <w:rFonts w:ascii="Trebuchet MS" w:hAnsi="Trebuchet MS"/>
                <w:b/>
                <w:spacing w:val="-52"/>
                <w:w w:val="120"/>
              </w:rPr>
              <w:t xml:space="preserve"> </w:t>
            </w:r>
            <w:r w:rsidRPr="002C2D45">
              <w:rPr>
                <w:rFonts w:ascii="Trebuchet MS" w:hAnsi="Trebuchet MS"/>
                <w:b/>
                <w:w w:val="120"/>
              </w:rPr>
              <w:t>to:</w:t>
            </w:r>
          </w:p>
        </w:tc>
        <w:tc>
          <w:tcPr>
            <w:tcW w:w="5690" w:type="dxa"/>
            <w:tcBorders>
              <w:top w:val="single" w:color="077BB6" w:sz="8" w:space="0"/>
              <w:left w:val="single" w:color="077BB6" w:sz="8" w:space="0"/>
              <w:bottom w:val="single" w:color="077BB6" w:sz="8" w:space="0"/>
              <w:right w:val="single" w:color="077BB6" w:sz="8" w:space="0"/>
            </w:tcBorders>
            <w:tcMar/>
          </w:tcPr>
          <w:p w:rsidR="00603892" w:rsidRDefault="00603892" w14:paraId="328454B2" w14:textId="77777777">
            <w:pPr>
              <w:pStyle w:val="TableParagraph"/>
              <w:spacing w:before="5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 w:rsidRPr="002C2D45" w:rsidR="00603892" w:rsidRDefault="001D56FA" w14:paraId="19B1F693" w14:textId="77777777">
            <w:pPr>
              <w:pStyle w:val="TableParagraph"/>
              <w:ind w:left="70"/>
              <w:rPr>
                <w:rFonts w:ascii="Trebuchet MS" w:hAnsi="Trebuchet MS" w:eastAsia="Gill Sans MT" w:cs="Gill Sans MT"/>
                <w:b/>
              </w:rPr>
            </w:pPr>
            <w:r w:rsidRPr="002C2D45">
              <w:rPr>
                <w:rFonts w:ascii="Trebuchet MS" w:hAnsi="Trebuchet MS"/>
                <w:b/>
                <w:spacing w:val="-2"/>
                <w:w w:val="115"/>
              </w:rPr>
              <w:t>Employee</w:t>
            </w:r>
            <w:r w:rsidRPr="002C2D45">
              <w:rPr>
                <w:rFonts w:ascii="Trebuchet MS" w:hAnsi="Trebuchet MS"/>
                <w:b/>
                <w:spacing w:val="11"/>
                <w:w w:val="115"/>
              </w:rPr>
              <w:t xml:space="preserve"> </w:t>
            </w:r>
            <w:r w:rsidRPr="002C2D45">
              <w:rPr>
                <w:rFonts w:ascii="Trebuchet MS" w:hAnsi="Trebuchet MS"/>
                <w:b/>
                <w:w w:val="115"/>
              </w:rPr>
              <w:t>Name:</w:t>
            </w:r>
          </w:p>
        </w:tc>
      </w:tr>
      <w:tr w:rsidR="00603892" w:rsidTr="7426B9E7" w14:paraId="343435C3" w14:textId="77777777">
        <w:trPr>
          <w:trHeight w:val="1017" w:hRule="exact"/>
        </w:trPr>
        <w:tc>
          <w:tcPr>
            <w:tcW w:w="3710" w:type="dxa"/>
            <w:tcBorders>
              <w:top w:val="single" w:color="077BB6" w:sz="8" w:space="0"/>
              <w:left w:val="single" w:color="077BB6" w:sz="8" w:space="0"/>
              <w:bottom w:val="single" w:color="077BB6" w:sz="8" w:space="0"/>
              <w:right w:val="single" w:color="077BB6" w:sz="8" w:space="0"/>
            </w:tcBorders>
            <w:tcMar/>
          </w:tcPr>
          <w:p w:rsidR="00603892" w:rsidRDefault="00603892" w14:paraId="3A75023E" w14:textId="77777777">
            <w:pPr>
              <w:pStyle w:val="TableParagraph"/>
              <w:rPr>
                <w:rFonts w:ascii="Times New Roman" w:hAnsi="Times New Roman" w:eastAsia="Times New Roman" w:cs="Times New Roman"/>
              </w:rPr>
            </w:pPr>
          </w:p>
          <w:p w:rsidRPr="002C2D45" w:rsidR="00603892" w:rsidRDefault="001D56FA" w14:paraId="35E3E22F" w14:textId="77777777">
            <w:pPr>
              <w:pStyle w:val="TableParagraph"/>
              <w:spacing w:before="144"/>
              <w:ind w:left="70"/>
              <w:rPr>
                <w:rFonts w:ascii="Trebuchet MS" w:hAnsi="Trebuchet MS" w:eastAsia="Gill Sans MT" w:cs="Gill Sans MT"/>
                <w:b/>
              </w:rPr>
            </w:pPr>
            <w:r w:rsidRPr="002C2D45">
              <w:rPr>
                <w:rFonts w:ascii="Trebuchet MS" w:hAnsi="Trebuchet MS"/>
                <w:b/>
                <w:spacing w:val="-2"/>
                <w:w w:val="120"/>
              </w:rPr>
              <w:t>Da</w:t>
            </w:r>
            <w:r w:rsidRPr="002C2D45">
              <w:rPr>
                <w:rFonts w:ascii="Trebuchet MS" w:hAnsi="Trebuchet MS"/>
                <w:b/>
                <w:spacing w:val="-1"/>
                <w:w w:val="120"/>
              </w:rPr>
              <w:t>te</w:t>
            </w:r>
            <w:r w:rsidRPr="002C2D45">
              <w:rPr>
                <w:rFonts w:ascii="Trebuchet MS" w:hAnsi="Trebuchet MS"/>
                <w:b/>
                <w:spacing w:val="-31"/>
                <w:w w:val="120"/>
              </w:rPr>
              <w:t xml:space="preserve"> </w:t>
            </w:r>
            <w:r w:rsidRPr="002C2D45">
              <w:rPr>
                <w:rFonts w:ascii="Trebuchet MS" w:hAnsi="Trebuchet MS"/>
                <w:b/>
                <w:spacing w:val="-2"/>
                <w:w w:val="120"/>
              </w:rPr>
              <w:t>o</w:t>
            </w:r>
            <w:r w:rsidRPr="002C2D45">
              <w:rPr>
                <w:rFonts w:ascii="Trebuchet MS" w:hAnsi="Trebuchet MS"/>
                <w:b/>
                <w:spacing w:val="-1"/>
                <w:w w:val="120"/>
              </w:rPr>
              <w:t>f</w:t>
            </w:r>
            <w:r w:rsidRPr="002C2D45">
              <w:rPr>
                <w:rFonts w:ascii="Trebuchet MS" w:hAnsi="Trebuchet MS"/>
                <w:b/>
                <w:spacing w:val="-36"/>
                <w:w w:val="120"/>
              </w:rPr>
              <w:t xml:space="preserve"> </w:t>
            </w:r>
            <w:r w:rsidRPr="002C2D45">
              <w:rPr>
                <w:rFonts w:ascii="Trebuchet MS" w:hAnsi="Trebuchet MS"/>
                <w:b/>
                <w:spacing w:val="-3"/>
                <w:w w:val="120"/>
              </w:rPr>
              <w:t>R</w:t>
            </w:r>
            <w:r w:rsidRPr="002C2D45">
              <w:rPr>
                <w:rFonts w:ascii="Trebuchet MS" w:hAnsi="Trebuchet MS"/>
                <w:b/>
                <w:spacing w:val="-2"/>
                <w:w w:val="120"/>
              </w:rPr>
              <w:t>evie</w:t>
            </w:r>
            <w:r w:rsidRPr="002C2D45">
              <w:rPr>
                <w:rFonts w:ascii="Trebuchet MS" w:hAnsi="Trebuchet MS"/>
                <w:b/>
                <w:spacing w:val="-3"/>
                <w:w w:val="120"/>
              </w:rPr>
              <w:t>w:</w:t>
            </w:r>
          </w:p>
        </w:tc>
        <w:tc>
          <w:tcPr>
            <w:tcW w:w="7670" w:type="dxa"/>
            <w:gridSpan w:val="2"/>
            <w:tcBorders>
              <w:top w:val="single" w:color="077BB6" w:sz="8" w:space="0"/>
              <w:left w:val="single" w:color="077BB6" w:sz="8" w:space="0"/>
              <w:bottom w:val="single" w:color="077BB6" w:sz="8" w:space="0"/>
              <w:right w:val="single" w:color="077BB6" w:sz="8" w:space="0"/>
            </w:tcBorders>
            <w:tcMar/>
          </w:tcPr>
          <w:p w:rsidR="00603892" w:rsidRDefault="00603892" w14:paraId="026900DE" w14:textId="77777777">
            <w:pPr>
              <w:pStyle w:val="TableParagraph"/>
              <w:rPr>
                <w:rFonts w:ascii="Times New Roman" w:hAnsi="Times New Roman" w:eastAsia="Times New Roman" w:cs="Times New Roman"/>
              </w:rPr>
            </w:pPr>
          </w:p>
          <w:p w:rsidRPr="002C2D45" w:rsidR="00603892" w:rsidP="7426B9E7" w:rsidRDefault="001D56FA" w14:paraId="1152E552" w14:textId="61748148">
            <w:pPr>
              <w:pStyle w:val="TableParagraph"/>
              <w:spacing w:before="144"/>
              <w:ind w:left="70"/>
              <w:rPr>
                <w:rFonts w:ascii="Trebuchet MS" w:hAnsi="Trebuchet MS" w:eastAsia="Gill Sans MT" w:cs="Gill Sans MT"/>
                <w:b w:val="1"/>
                <w:bCs w:val="1"/>
              </w:rPr>
            </w:pPr>
            <w:r w:rsidRPr="7426B9E7" w:rsidR="00FB2098">
              <w:rPr>
                <w:rFonts w:ascii="Trebuchet MS" w:hAnsi="Trebuchet MS"/>
                <w:b w:val="1"/>
                <w:bCs w:val="1"/>
                <w:spacing w:val="-3"/>
                <w:w w:val="120"/>
              </w:rPr>
              <w:t>Evaluator Name</w:t>
            </w:r>
            <w:r w:rsidRPr="7426B9E7">
              <w:rPr>
                <w:rFonts w:ascii="Trebuchet MS" w:hAnsi="Trebuchet MS"/>
                <w:b w:val="1"/>
                <w:bCs w:val="1"/>
                <w:spacing w:val="-1"/>
                <w:w w:val="120"/>
              </w:rPr>
              <w:t>:</w:t>
            </w:r>
          </w:p>
        </w:tc>
      </w:tr>
    </w:tbl>
    <w:p w:rsidR="00FB2098" w:rsidRDefault="00E86570" w14:paraId="756350A1" w14:textId="7281858D">
      <w:pPr>
        <w:pStyle w:val="Heading1"/>
        <w:spacing w:before="57"/>
        <w:ind w:left="0"/>
        <w:rPr>
          <w:ins w:author="Jason Robinson" w:date="2021-10-14T19:42:00Z" w:id="2"/>
          <w:rFonts w:ascii="Gill Sans MT"/>
          <w:spacing w:val="-2"/>
          <w:w w:val="105"/>
        </w:rPr>
        <w:pPrChange w:author="Jason Robinson" w:date="2021-10-14T19:59:00Z" w:id="3">
          <w:pPr>
            <w:pStyle w:val="Heading1"/>
            <w:spacing w:before="57"/>
            <w:ind w:left="120"/>
          </w:pPr>
        </w:pPrChange>
      </w:pPr>
      <w:ins w:author="Jason Robinson" w:date="2021-10-14T19:59:00Z" w:id="4">
        <w:r>
          <w:rPr>
            <w:rFonts w:ascii="Gill Sans MT"/>
            <w:spacing w:val="-2"/>
            <w:w w:val="105"/>
          </w:rPr>
          <w:t xml:space="preserve"> </w:t>
        </w:r>
      </w:ins>
      <w:ins w:author="Jason Robinson" w:date="2021-10-14T19:43:00Z" w:id="5">
        <w:r w:rsidR="00FB2098">
          <w:rPr>
            <w:rFonts w:ascii="Gill Sans MT"/>
            <w:spacing w:val="-2"/>
            <w:w w:val="105"/>
          </w:rPr>
          <w:t>Current</w:t>
        </w:r>
      </w:ins>
      <w:ins w:author="Jason Robinson" w:date="2021-10-14T19:44:00Z" w:id="6">
        <w:r w:rsidR="00FB2098">
          <w:rPr>
            <w:rFonts w:ascii="Gill Sans MT"/>
            <w:spacing w:val="-2"/>
            <w:w w:val="105"/>
          </w:rPr>
          <w:t xml:space="preserve"> </w:t>
        </w:r>
      </w:ins>
      <w:ins w:author="Jason Robinson" w:date="2021-10-14T19:43:00Z" w:id="7">
        <w:r w:rsidR="00FB2098">
          <w:rPr>
            <w:rFonts w:ascii="Gill Sans MT"/>
            <w:spacing w:val="-2"/>
            <w:w w:val="105"/>
          </w:rPr>
          <w:t>Goals:</w:t>
        </w:r>
      </w:ins>
    </w:p>
    <w:p w:rsidR="00FB2098" w:rsidRDefault="00FB2098" w14:paraId="27AD0534" w14:textId="6A2F7184">
      <w:pPr>
        <w:pStyle w:val="Heading1"/>
        <w:spacing w:before="57"/>
        <w:ind w:left="120"/>
        <w:rPr>
          <w:ins w:author="Jason Robinson" w:date="2021-10-14T19:50:00Z" w:id="8"/>
          <w:spacing w:val="-2"/>
          <w:w w:val="105"/>
          <w:sz w:val="24"/>
          <w:szCs w:val="24"/>
        </w:rPr>
      </w:pPr>
      <w:ins w:author="Jason Robinson" w:date="2021-10-14T19:44:00Z" w:id="9">
        <w:r w:rsidRPr="00FB2098">
          <w:rPr>
            <w:spacing w:val="-2"/>
            <w:w w:val="105"/>
            <w:sz w:val="24"/>
            <w:szCs w:val="24"/>
            <w:rPrChange w:author="Jason Robinson" w:date="2021-10-14T19:45:00Z" w:id="10">
              <w:rPr>
                <w:spacing w:val="-2"/>
                <w:w w:val="105"/>
              </w:rPr>
            </w:rPrChange>
          </w:rPr>
          <w:t>1</w:t>
        </w:r>
      </w:ins>
      <w:ins w:author="Jason Robinson" w:date="2021-10-14T19:45:00Z" w:id="11">
        <w:r w:rsidRPr="00FB2098">
          <w:rPr>
            <w:spacing w:val="-2"/>
            <w:w w:val="105"/>
            <w:sz w:val="24"/>
            <w:szCs w:val="24"/>
            <w:rPrChange w:author="Jason Robinson" w:date="2021-10-14T19:45:00Z" w:id="12">
              <w:rPr>
                <w:spacing w:val="-2"/>
                <w:w w:val="105"/>
              </w:rPr>
            </w:rPrChange>
          </w:rPr>
          <w:t>.</w:t>
        </w:r>
      </w:ins>
    </w:p>
    <w:p w:rsidR="0042280F" w:rsidRDefault="0042280F" w14:paraId="3922BA1B" w14:textId="3473697E">
      <w:pPr>
        <w:pStyle w:val="Heading1"/>
        <w:spacing w:before="57"/>
        <w:ind w:left="120"/>
        <w:rPr>
          <w:ins w:author="Jason Robinson" w:date="2021-10-14T19:50:00Z" w:id="13"/>
          <w:spacing w:val="-2"/>
          <w:w w:val="105"/>
          <w:sz w:val="24"/>
          <w:szCs w:val="24"/>
        </w:rPr>
      </w:pPr>
      <w:bookmarkStart w:name="_Hlk85133902" w:id="14"/>
      <w:ins w:author="Jason Robinson" w:date="2021-10-14T19:50:00Z" w:id="15">
        <w:r>
          <w:rPr>
            <w:spacing w:val="-2"/>
            <w:w w:val="105"/>
            <w:sz w:val="24"/>
            <w:szCs w:val="24"/>
          </w:rPr>
          <w:t>Was Goal 1 Completed?</w:t>
        </w:r>
      </w:ins>
    </w:p>
    <w:p w:rsidR="0042280F" w:rsidRDefault="0042280F" w14:paraId="44AEE9AD" w14:textId="57E3F85D">
      <w:pPr>
        <w:pStyle w:val="Heading1"/>
        <w:spacing w:before="57"/>
        <w:ind w:left="120"/>
        <w:rPr>
          <w:ins w:author="Jason Robinson" w:date="2021-10-14T19:45:00Z" w:id="16"/>
          <w:spacing w:val="-2"/>
          <w:w w:val="105"/>
          <w:sz w:val="24"/>
          <w:szCs w:val="24"/>
        </w:rPr>
      </w:pPr>
      <w:ins w:author="Jason Robinson" w:date="2021-10-14T19:50:00Z" w:id="17">
        <w:r>
          <w:rPr>
            <w:spacing w:val="-2"/>
            <w:w w:val="105"/>
            <w:sz w:val="24"/>
            <w:szCs w:val="24"/>
          </w:rPr>
          <w:t xml:space="preserve">Yes  </w:t>
        </w:r>
      </w:ins>
      <w:customXmlInsRangeStart w:author="Jason Robinson" w:date="2021-10-14T19:57:00Z" w:id="18"/>
      <w:sdt>
        <w:sdtPr>
          <w:rPr>
            <w:spacing w:val="-2"/>
            <w:w w:val="105"/>
            <w:sz w:val="24"/>
            <w:szCs w:val="24"/>
          </w:rPr>
          <w:id w:val="108779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18"/>
          <w:ins w:author="Jason Robinson" w:date="2021-10-14T19:57:00Z" w:id="19">
            <w:r w:rsidR="00E86570">
              <w:rPr>
                <w:rFonts w:hint="eastAsia" w:ascii="MS Gothic" w:hAnsi="MS Gothic" w:eastAsia="MS Gothic"/>
                <w:spacing w:val="-2"/>
                <w:w w:val="105"/>
                <w:sz w:val="24"/>
                <w:szCs w:val="24"/>
              </w:rPr>
              <w:t>☐</w:t>
            </w:r>
          </w:ins>
          <w:customXmlInsRangeStart w:author="Jason Robinson" w:date="2021-10-14T19:57:00Z" w:id="20"/>
        </w:sdtContent>
      </w:sdt>
      <w:customXmlInsRangeEnd w:id="20"/>
      <w:ins w:author="Jason Robinson" w:date="2021-10-14T19:50:00Z" w:id="21">
        <w:r>
          <w:rPr>
            <w:spacing w:val="-2"/>
            <w:w w:val="105"/>
            <w:sz w:val="24"/>
            <w:szCs w:val="24"/>
          </w:rPr>
          <w:t xml:space="preserve">         No  </w:t>
        </w:r>
      </w:ins>
      <w:customXmlInsRangeStart w:author="Jason Robinson" w:date="2021-10-14T19:57:00Z" w:id="22"/>
      <w:sdt>
        <w:sdtPr>
          <w:rPr>
            <w:spacing w:val="-2"/>
            <w:w w:val="105"/>
            <w:sz w:val="24"/>
            <w:szCs w:val="24"/>
          </w:rPr>
          <w:id w:val="-19709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22"/>
          <w:ins w:author="Jason Robinson" w:date="2021-10-14T19:57:00Z" w:id="23">
            <w:r w:rsidR="00E86570">
              <w:rPr>
                <w:rFonts w:hint="eastAsia" w:ascii="MS Gothic" w:hAnsi="MS Gothic" w:eastAsia="MS Gothic"/>
                <w:spacing w:val="-2"/>
                <w:w w:val="105"/>
                <w:sz w:val="24"/>
                <w:szCs w:val="24"/>
              </w:rPr>
              <w:t>☐</w:t>
            </w:r>
          </w:ins>
          <w:customXmlInsRangeStart w:author="Jason Robinson" w:date="2021-10-14T19:57:00Z" w:id="24"/>
        </w:sdtContent>
      </w:sdt>
      <w:customXmlInsRangeEnd w:id="24"/>
      <w:ins w:author="Jason Robinson" w:date="2021-10-14T19:50:00Z" w:id="25">
        <w:r>
          <w:rPr>
            <w:spacing w:val="-2"/>
            <w:w w:val="105"/>
            <w:sz w:val="24"/>
            <w:szCs w:val="24"/>
          </w:rPr>
          <w:t xml:space="preserve">                  N/A or Incomplete</w:t>
        </w:r>
      </w:ins>
      <w:ins w:author="Jason Robinson" w:date="2021-10-14T19:57:00Z" w:id="26">
        <w:r w:rsidR="00E86570">
          <w:rPr>
            <w:spacing w:val="-2"/>
            <w:w w:val="105"/>
            <w:sz w:val="24"/>
            <w:szCs w:val="24"/>
          </w:rPr>
          <w:t xml:space="preserve"> </w:t>
        </w:r>
      </w:ins>
      <w:customXmlInsRangeStart w:author="Jason Robinson" w:date="2021-10-14T19:57:00Z" w:id="27"/>
      <w:sdt>
        <w:sdtPr>
          <w:rPr>
            <w:spacing w:val="-2"/>
            <w:w w:val="105"/>
            <w:sz w:val="24"/>
            <w:szCs w:val="24"/>
          </w:rPr>
          <w:id w:val="-1414466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27"/>
          <w:ins w:author="Jason Robinson" w:date="2021-10-14T19:57:00Z" w:id="28">
            <w:r w:rsidR="00E86570">
              <w:rPr>
                <w:rFonts w:hint="eastAsia" w:ascii="MS Gothic" w:hAnsi="MS Gothic" w:eastAsia="MS Gothic"/>
                <w:spacing w:val="-2"/>
                <w:w w:val="105"/>
                <w:sz w:val="24"/>
                <w:szCs w:val="24"/>
              </w:rPr>
              <w:t>☐</w:t>
            </w:r>
          </w:ins>
          <w:customXmlInsRangeStart w:author="Jason Robinson" w:date="2021-10-14T19:57:00Z" w:id="29"/>
        </w:sdtContent>
      </w:sdt>
      <w:customXmlInsRangeEnd w:id="29"/>
    </w:p>
    <w:bookmarkEnd w:id="14"/>
    <w:p w:rsidR="00FB2098" w:rsidRDefault="00FB2098" w14:paraId="1F600ABD" w14:textId="5FBBF7F4">
      <w:pPr>
        <w:pStyle w:val="Heading1"/>
        <w:spacing w:before="57"/>
        <w:ind w:left="120"/>
        <w:rPr>
          <w:ins w:author="Jason Robinson" w:date="2021-10-14T19:57:00Z" w:id="30"/>
          <w:spacing w:val="-2"/>
          <w:w w:val="105"/>
          <w:sz w:val="24"/>
          <w:szCs w:val="24"/>
        </w:rPr>
      </w:pPr>
      <w:ins w:author="Jason Robinson" w:date="2021-10-14T19:45:00Z" w:id="31">
        <w:r>
          <w:rPr>
            <w:spacing w:val="-2"/>
            <w:w w:val="105"/>
            <w:sz w:val="24"/>
            <w:szCs w:val="24"/>
          </w:rPr>
          <w:t>2.</w:t>
        </w:r>
      </w:ins>
    </w:p>
    <w:p w:rsidR="00E86570" w:rsidP="00E86570" w:rsidRDefault="00E86570" w14:paraId="5633E43E" w14:textId="0BED8CD0">
      <w:pPr>
        <w:pStyle w:val="Heading1"/>
        <w:spacing w:before="57"/>
        <w:ind w:left="120"/>
        <w:rPr>
          <w:ins w:author="Jason Robinson" w:date="2021-10-14T19:58:00Z" w:id="32"/>
          <w:spacing w:val="-2"/>
          <w:w w:val="105"/>
          <w:sz w:val="24"/>
          <w:szCs w:val="24"/>
        </w:rPr>
      </w:pPr>
      <w:ins w:author="Jason Robinson" w:date="2021-10-14T19:58:00Z" w:id="33">
        <w:r>
          <w:rPr>
            <w:spacing w:val="-2"/>
            <w:w w:val="105"/>
            <w:sz w:val="24"/>
            <w:szCs w:val="24"/>
          </w:rPr>
          <w:t>Was Goal 2 Completed?</w:t>
        </w:r>
      </w:ins>
    </w:p>
    <w:p w:rsidR="00E86570" w:rsidP="00E86570" w:rsidRDefault="00E86570" w14:paraId="1FC8040E" w14:textId="77777777">
      <w:pPr>
        <w:pStyle w:val="Heading1"/>
        <w:spacing w:before="57"/>
        <w:ind w:left="120"/>
        <w:rPr>
          <w:ins w:author="Jason Robinson" w:date="2021-10-14T19:58:00Z" w:id="34"/>
          <w:spacing w:val="-2"/>
          <w:w w:val="105"/>
          <w:sz w:val="24"/>
          <w:szCs w:val="24"/>
        </w:rPr>
      </w:pPr>
      <w:ins w:author="Jason Robinson" w:date="2021-10-14T19:58:00Z" w:id="35">
        <w:r>
          <w:rPr>
            <w:spacing w:val="-2"/>
            <w:w w:val="105"/>
            <w:sz w:val="24"/>
            <w:szCs w:val="24"/>
          </w:rPr>
          <w:t xml:space="preserve">Yes  </w:t>
        </w:r>
      </w:ins>
      <w:customXmlInsRangeStart w:author="Jason Robinson" w:date="2021-10-14T19:58:00Z" w:id="36"/>
      <w:sdt>
        <w:sdtPr>
          <w:rPr>
            <w:spacing w:val="-2"/>
            <w:w w:val="105"/>
            <w:sz w:val="24"/>
            <w:szCs w:val="24"/>
          </w:rPr>
          <w:id w:val="1945336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36"/>
          <w:ins w:author="Jason Robinson" w:date="2021-10-14T19:58:00Z" w:id="37">
            <w:r>
              <w:rPr>
                <w:rFonts w:hint="eastAsia" w:ascii="MS Gothic" w:hAnsi="MS Gothic" w:eastAsia="MS Gothic"/>
                <w:spacing w:val="-2"/>
                <w:w w:val="105"/>
                <w:sz w:val="24"/>
                <w:szCs w:val="24"/>
              </w:rPr>
              <w:t>☐</w:t>
            </w:r>
          </w:ins>
          <w:customXmlInsRangeStart w:author="Jason Robinson" w:date="2021-10-14T19:58:00Z" w:id="38"/>
        </w:sdtContent>
      </w:sdt>
      <w:customXmlInsRangeEnd w:id="38"/>
      <w:ins w:author="Jason Robinson" w:date="2021-10-14T19:58:00Z" w:id="39">
        <w:r>
          <w:rPr>
            <w:spacing w:val="-2"/>
            <w:w w:val="105"/>
            <w:sz w:val="24"/>
            <w:szCs w:val="24"/>
          </w:rPr>
          <w:t xml:space="preserve">         No  </w:t>
        </w:r>
      </w:ins>
      <w:customXmlInsRangeStart w:author="Jason Robinson" w:date="2021-10-14T19:58:00Z" w:id="40"/>
      <w:sdt>
        <w:sdtPr>
          <w:rPr>
            <w:spacing w:val="-2"/>
            <w:w w:val="105"/>
            <w:sz w:val="24"/>
            <w:szCs w:val="24"/>
          </w:rPr>
          <w:id w:val="-1043124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40"/>
          <w:ins w:author="Jason Robinson" w:date="2021-10-14T19:58:00Z" w:id="41">
            <w:r>
              <w:rPr>
                <w:rFonts w:hint="eastAsia" w:ascii="MS Gothic" w:hAnsi="MS Gothic" w:eastAsia="MS Gothic"/>
                <w:spacing w:val="-2"/>
                <w:w w:val="105"/>
                <w:sz w:val="24"/>
                <w:szCs w:val="24"/>
              </w:rPr>
              <w:t>☐</w:t>
            </w:r>
          </w:ins>
          <w:customXmlInsRangeStart w:author="Jason Robinson" w:date="2021-10-14T19:58:00Z" w:id="42"/>
        </w:sdtContent>
      </w:sdt>
      <w:customXmlInsRangeEnd w:id="42"/>
      <w:ins w:author="Jason Robinson" w:date="2021-10-14T19:58:00Z" w:id="43">
        <w:r>
          <w:rPr>
            <w:spacing w:val="-2"/>
            <w:w w:val="105"/>
            <w:sz w:val="24"/>
            <w:szCs w:val="24"/>
          </w:rPr>
          <w:t xml:space="preserve">                  N/A or Incomplete </w:t>
        </w:r>
      </w:ins>
      <w:customXmlInsRangeStart w:author="Jason Robinson" w:date="2021-10-14T19:58:00Z" w:id="44"/>
      <w:sdt>
        <w:sdtPr>
          <w:rPr>
            <w:spacing w:val="-2"/>
            <w:w w:val="105"/>
            <w:sz w:val="24"/>
            <w:szCs w:val="24"/>
          </w:rPr>
          <w:id w:val="1211072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44"/>
          <w:ins w:author="Jason Robinson" w:date="2021-10-14T19:58:00Z" w:id="45">
            <w:r>
              <w:rPr>
                <w:rFonts w:hint="eastAsia" w:ascii="MS Gothic" w:hAnsi="MS Gothic" w:eastAsia="MS Gothic"/>
                <w:spacing w:val="-2"/>
                <w:w w:val="105"/>
                <w:sz w:val="24"/>
                <w:szCs w:val="24"/>
              </w:rPr>
              <w:t>☐</w:t>
            </w:r>
          </w:ins>
          <w:customXmlInsRangeStart w:author="Jason Robinson" w:date="2021-10-14T19:58:00Z" w:id="46"/>
        </w:sdtContent>
      </w:sdt>
      <w:customXmlInsRangeEnd w:id="46"/>
    </w:p>
    <w:p w:rsidRPr="00FB2098" w:rsidR="00FB2098" w:rsidP="73AD5E55" w:rsidRDefault="00FB2098" w14:paraId="26BAB3D8" w14:textId="48C721AC">
      <w:pPr>
        <w:pStyle w:val="Heading1"/>
        <w:spacing w:before="57"/>
        <w:ind w:left="0"/>
        <w:rPr>
          <w:ins w:author="Jason Robinson" w:date="2021-10-14T19:42:00Z" w:id="336335906"/>
          <w:spacing w:val="-2"/>
          <w:w w:val="105"/>
          <w:sz w:val="24"/>
          <w:szCs w:val="24"/>
          <w:rPrChange w:author="Jason Robinson" w:date="2021-10-14T19:45:00Z" w:id="42972967">
            <w:rPr>
              <w:ins w:author="Jason Robinson" w:date="2021-10-14T19:42:00Z" w:id="1405668920"/>
              <w:rFonts w:ascii="Gill Sans MT"/>
              <w:spacing w:val="-2"/>
              <w:w w:val="105"/>
            </w:rPr>
          </w:rPrChange>
        </w:rPr>
        <w:pPrChange w:author="Jason Robinson" w:date="2021-10-14T19:58:00Z" w:id="50">
          <w:pPr>
            <w:pStyle w:val="Heading1"/>
            <w:spacing w:before="57"/>
            <w:ind w:left="120"/>
          </w:pPr>
        </w:pPrChange>
      </w:pPr>
      <w:r w:rsidRPr="73AD5E55" w:rsidR="73AD5E55">
        <w:rPr>
          <w:sz w:val="24"/>
          <w:szCs w:val="24"/>
        </w:rPr>
        <w:t xml:space="preserve">  </w:t>
      </w:r>
      <w:ins w:author="Jason Robinson" w:date="2021-10-14T19:45:00Z" w:id="1440820699">
        <w:r w:rsidRPr="73AD5E55" w:rsidR="73AD5E55">
          <w:rPr>
            <w:sz w:val="24"/>
            <w:szCs w:val="24"/>
          </w:rPr>
          <w:t>3.</w:t>
        </w:r>
      </w:ins>
    </w:p>
    <w:p w:rsidR="00E86570" w:rsidP="00E86570" w:rsidRDefault="00E86570" w14:paraId="7C09A009" w14:textId="30CEAB19">
      <w:pPr>
        <w:pStyle w:val="Heading1"/>
        <w:spacing w:before="57"/>
        <w:ind w:left="120"/>
        <w:rPr>
          <w:ins w:author="Jason Robinson" w:date="2021-10-14T19:58:00Z" w:id="52"/>
          <w:spacing w:val="-2"/>
          <w:w w:val="105"/>
          <w:sz w:val="24"/>
          <w:szCs w:val="24"/>
        </w:rPr>
      </w:pPr>
      <w:ins w:author="Jason Robinson" w:date="2021-10-14T19:58:00Z" w:id="53">
        <w:r>
          <w:rPr>
            <w:spacing w:val="-2"/>
            <w:w w:val="105"/>
            <w:sz w:val="24"/>
            <w:szCs w:val="24"/>
          </w:rPr>
          <w:t>Was Goal 3 Completed?</w:t>
        </w:r>
      </w:ins>
    </w:p>
    <w:p w:rsidR="00E86570" w:rsidP="00E86570" w:rsidRDefault="00E86570" w14:paraId="184D7760" w14:textId="77777777">
      <w:pPr>
        <w:pStyle w:val="Heading1"/>
        <w:spacing w:before="57"/>
        <w:ind w:left="120"/>
        <w:rPr>
          <w:ins w:author="Jason Robinson" w:date="2021-10-14T19:58:00Z" w:id="54"/>
          <w:spacing w:val="-2"/>
          <w:w w:val="105"/>
          <w:sz w:val="24"/>
          <w:szCs w:val="24"/>
        </w:rPr>
      </w:pPr>
      <w:ins w:author="Jason Robinson" w:date="2021-10-14T19:58:00Z" w:id="55">
        <w:r>
          <w:rPr>
            <w:spacing w:val="-2"/>
            <w:w w:val="105"/>
            <w:sz w:val="24"/>
            <w:szCs w:val="24"/>
          </w:rPr>
          <w:t xml:space="preserve">Yes  </w:t>
        </w:r>
      </w:ins>
      <w:customXmlInsRangeStart w:author="Jason Robinson" w:date="2021-10-14T19:58:00Z" w:id="56"/>
      <w:sdt>
        <w:sdtPr>
          <w:rPr>
            <w:spacing w:val="-2"/>
            <w:w w:val="105"/>
            <w:sz w:val="24"/>
            <w:szCs w:val="24"/>
          </w:rPr>
          <w:id w:val="-1365280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56"/>
          <w:ins w:author="Jason Robinson" w:date="2021-10-14T19:58:00Z" w:id="57">
            <w:r>
              <w:rPr>
                <w:rFonts w:hint="eastAsia" w:ascii="MS Gothic" w:hAnsi="MS Gothic" w:eastAsia="MS Gothic"/>
                <w:spacing w:val="-2"/>
                <w:w w:val="105"/>
                <w:sz w:val="24"/>
                <w:szCs w:val="24"/>
              </w:rPr>
              <w:t>☐</w:t>
            </w:r>
          </w:ins>
          <w:customXmlInsRangeStart w:author="Jason Robinson" w:date="2021-10-14T19:58:00Z" w:id="58"/>
        </w:sdtContent>
      </w:sdt>
      <w:customXmlInsRangeEnd w:id="58"/>
      <w:ins w:author="Jason Robinson" w:date="2021-10-14T19:58:00Z" w:id="59">
        <w:r>
          <w:rPr>
            <w:spacing w:val="-2"/>
            <w:w w:val="105"/>
            <w:sz w:val="24"/>
            <w:szCs w:val="24"/>
          </w:rPr>
          <w:t xml:space="preserve">         No  </w:t>
        </w:r>
      </w:ins>
      <w:customXmlInsRangeStart w:author="Jason Robinson" w:date="2021-10-14T19:58:00Z" w:id="60"/>
      <w:sdt>
        <w:sdtPr>
          <w:rPr>
            <w:spacing w:val="-2"/>
            <w:w w:val="105"/>
            <w:sz w:val="24"/>
            <w:szCs w:val="24"/>
          </w:rPr>
          <w:id w:val="-2071328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60"/>
          <w:ins w:author="Jason Robinson" w:date="2021-10-14T19:58:00Z" w:id="61">
            <w:r>
              <w:rPr>
                <w:rFonts w:hint="eastAsia" w:ascii="MS Gothic" w:hAnsi="MS Gothic" w:eastAsia="MS Gothic"/>
                <w:spacing w:val="-2"/>
                <w:w w:val="105"/>
                <w:sz w:val="24"/>
                <w:szCs w:val="24"/>
              </w:rPr>
              <w:t>☐</w:t>
            </w:r>
          </w:ins>
          <w:customXmlInsRangeStart w:author="Jason Robinson" w:date="2021-10-14T19:58:00Z" w:id="62"/>
        </w:sdtContent>
      </w:sdt>
      <w:customXmlInsRangeEnd w:id="62"/>
      <w:ins w:author="Jason Robinson" w:date="2021-10-14T19:58:00Z" w:id="63">
        <w:r>
          <w:rPr>
            <w:spacing w:val="-2"/>
            <w:w w:val="105"/>
            <w:sz w:val="24"/>
            <w:szCs w:val="24"/>
          </w:rPr>
          <w:t xml:space="preserve">                  N/A or Incomplete </w:t>
        </w:r>
      </w:ins>
      <w:customXmlInsRangeStart w:author="Jason Robinson" w:date="2021-10-14T19:58:00Z" w:id="64"/>
      <w:sdt>
        <w:sdtPr>
          <w:rPr>
            <w:spacing w:val="-2"/>
            <w:w w:val="105"/>
            <w:sz w:val="24"/>
            <w:szCs w:val="24"/>
          </w:rPr>
          <w:id w:val="1557121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64"/>
          <w:ins w:author="Jason Robinson" w:date="2021-10-14T19:58:00Z" w:id="65">
            <w:r>
              <w:rPr>
                <w:rFonts w:hint="eastAsia" w:ascii="MS Gothic" w:hAnsi="MS Gothic" w:eastAsia="MS Gothic"/>
                <w:spacing w:val="-2"/>
                <w:w w:val="105"/>
                <w:sz w:val="24"/>
                <w:szCs w:val="24"/>
              </w:rPr>
              <w:t>☐</w:t>
            </w:r>
          </w:ins>
          <w:customXmlInsRangeStart w:author="Jason Robinson" w:date="2021-10-14T19:58:00Z" w:id="66"/>
        </w:sdtContent>
      </w:sdt>
      <w:customXmlInsRangeEnd w:id="66"/>
    </w:p>
    <w:p w:rsidR="00FB2098" w:rsidRDefault="00FB2098" w14:paraId="1F70A548" w14:textId="7996EDC5">
      <w:pPr>
        <w:pStyle w:val="Heading1"/>
        <w:spacing w:before="57"/>
        <w:ind w:left="120"/>
        <w:rPr>
          <w:ins w:author="Jason Robinson" w:date="2021-10-14T19:42:00Z" w:id="67"/>
          <w:rFonts w:ascii="Gill Sans MT"/>
          <w:spacing w:val="-2"/>
          <w:w w:val="105"/>
        </w:rPr>
      </w:pPr>
    </w:p>
    <w:p w:rsidR="00603892" w:rsidRDefault="001D56FA" w14:paraId="51FF4272" w14:textId="33AD6E63">
      <w:pPr>
        <w:pStyle w:val="Heading1"/>
        <w:spacing w:before="57"/>
        <w:ind w:left="120"/>
        <w:rPr>
          <w:rFonts w:ascii="Gill Sans MT" w:hAnsi="Gill Sans MT" w:eastAsia="Gill Sans MT" w:cs="Gill Sans MT"/>
          <w:b w:val="0"/>
          <w:bCs w:val="0"/>
        </w:rPr>
      </w:pPr>
      <w:r>
        <w:rPr>
          <w:rFonts w:ascii="Gill Sans MT"/>
          <w:spacing w:val="-2"/>
          <w:w w:val="105"/>
        </w:rPr>
        <w:t>Compe</w:t>
      </w:r>
      <w:r>
        <w:rPr>
          <w:rFonts w:ascii="Gill Sans MT"/>
          <w:spacing w:val="-1"/>
          <w:w w:val="105"/>
        </w:rPr>
        <w:t>tencies:</w:t>
      </w:r>
    </w:p>
    <w:p w:rsidRPr="002C2D45" w:rsidR="00603892" w:rsidRDefault="0046784B" w14:paraId="48A4E9A1" w14:textId="35BA2F9E">
      <w:pPr>
        <w:pStyle w:val="BodyText"/>
        <w:spacing w:before="55"/>
        <w:ind w:left="100" w:firstLine="0"/>
        <w:rPr>
          <w:rFonts w:eastAsia="Gill Sans MT" w:cs="Gill Sans MT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112" behindDoc="1" locked="0" layoutInCell="1" allowOverlap="1" wp14:anchorId="0AC29796" wp14:editId="7BF9B5A3">
                <wp:simplePos x="0" y="0"/>
                <wp:positionH relativeFrom="page">
                  <wp:posOffset>349250</wp:posOffset>
                </wp:positionH>
                <wp:positionV relativeFrom="paragraph">
                  <wp:posOffset>198120</wp:posOffset>
                </wp:positionV>
                <wp:extent cx="228600" cy="228600"/>
                <wp:effectExtent l="6350" t="6985" r="3175" b="2540"/>
                <wp:wrapNone/>
                <wp:docPr id="212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50" y="312"/>
                          <a:chExt cx="360" cy="360"/>
                        </a:xfrm>
                      </wpg:grpSpPr>
                      <wpg:grpSp>
                        <wpg:cNvPr id="213" name="Group 214"/>
                        <wpg:cNvGrpSpPr>
                          <a:grpSpLocks/>
                        </wpg:cNvGrpSpPr>
                        <wpg:grpSpPr bwMode="auto">
                          <a:xfrm>
                            <a:off x="550" y="312"/>
                            <a:ext cx="360" cy="360"/>
                            <a:chOff x="550" y="312"/>
                            <a:chExt cx="360" cy="360"/>
                          </a:xfrm>
                        </wpg:grpSpPr>
                        <wps:wsp>
                          <wps:cNvPr id="214" name="Freeform 215"/>
                          <wps:cNvSpPr>
                            <a:spLocks/>
                          </wps:cNvSpPr>
                          <wps:spPr bwMode="auto">
                            <a:xfrm>
                              <a:off x="550" y="312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T0 w 360"/>
                                <a:gd name="T2" fmla="+- 0 672 312"/>
                                <a:gd name="T3" fmla="*/ 672 h 360"/>
                                <a:gd name="T4" fmla="+- 0 910 550"/>
                                <a:gd name="T5" fmla="*/ T4 w 360"/>
                                <a:gd name="T6" fmla="+- 0 672 312"/>
                                <a:gd name="T7" fmla="*/ 672 h 360"/>
                                <a:gd name="T8" fmla="+- 0 910 550"/>
                                <a:gd name="T9" fmla="*/ T8 w 360"/>
                                <a:gd name="T10" fmla="+- 0 312 312"/>
                                <a:gd name="T11" fmla="*/ 312 h 360"/>
                                <a:gd name="T12" fmla="+- 0 550 550"/>
                                <a:gd name="T13" fmla="*/ T12 w 360"/>
                                <a:gd name="T14" fmla="+- 0 312 312"/>
                                <a:gd name="T15" fmla="*/ 312 h 360"/>
                                <a:gd name="T16" fmla="+- 0 550 550"/>
                                <a:gd name="T17" fmla="*/ T16 w 360"/>
                                <a:gd name="T18" fmla="+- 0 672 312"/>
                                <a:gd name="T19" fmla="*/ 67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12"/>
                        <wpg:cNvGrpSpPr>
                          <a:grpSpLocks/>
                        </wpg:cNvGrpSpPr>
                        <wpg:grpSpPr bwMode="auto">
                          <a:xfrm>
                            <a:off x="560" y="322"/>
                            <a:ext cx="340" cy="340"/>
                            <a:chOff x="560" y="322"/>
                            <a:chExt cx="340" cy="340"/>
                          </a:xfrm>
                        </wpg:grpSpPr>
                        <wps:wsp>
                          <wps:cNvPr id="216" name="Freeform 213"/>
                          <wps:cNvSpPr>
                            <a:spLocks/>
                          </wps:cNvSpPr>
                          <wps:spPr bwMode="auto">
                            <a:xfrm>
                              <a:off x="560" y="322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60 560"/>
                                <a:gd name="T1" fmla="*/ T0 w 340"/>
                                <a:gd name="T2" fmla="+- 0 662 322"/>
                                <a:gd name="T3" fmla="*/ 662 h 340"/>
                                <a:gd name="T4" fmla="+- 0 900 560"/>
                                <a:gd name="T5" fmla="*/ T4 w 340"/>
                                <a:gd name="T6" fmla="+- 0 662 322"/>
                                <a:gd name="T7" fmla="*/ 662 h 340"/>
                                <a:gd name="T8" fmla="+- 0 900 560"/>
                                <a:gd name="T9" fmla="*/ T8 w 340"/>
                                <a:gd name="T10" fmla="+- 0 322 322"/>
                                <a:gd name="T11" fmla="*/ 322 h 340"/>
                                <a:gd name="T12" fmla="+- 0 560 560"/>
                                <a:gd name="T13" fmla="*/ T12 w 340"/>
                                <a:gd name="T14" fmla="+- 0 322 322"/>
                                <a:gd name="T15" fmla="*/ 322 h 340"/>
                                <a:gd name="T16" fmla="+- 0 560 560"/>
                                <a:gd name="T17" fmla="*/ T16 w 340"/>
                                <a:gd name="T18" fmla="+- 0 662 322"/>
                                <a:gd name="T19" fmla="*/ 662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style="position:absolute;margin-left:27.5pt;margin-top:15.6pt;width:18pt;height:18pt;z-index:-8368;mso-position-horizontal-relative:page" coordsize="360,360" coordorigin="550,312" o:spid="_x0000_s1026" w14:anchorId="0DB14A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">
                <v:group id="Group 214" style="position:absolute;left:550;top:312;width:360;height:360" coordsize="360,360" coordorigin="550,312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215" style="position:absolute;left:550;top:312;width:360;height:360;visibility:visible;mso-wrap-style:square;v-text-anchor:top" coordsize="360,360" o:spid="_x0000_s1028" stroked="f" path="m,360r360,l360,,,,,3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">
                    <v:path arrowok="t" o:connecttype="custom" o:connectlocs="0,672;360,672;360,312;0,312;0,672" o:connectangles="0,0,0,0,0"/>
                  </v:shape>
                </v:group>
                <v:group id="Group 212" style="position:absolute;left:560;top:322;width:340;height:340" coordsize="340,340" coordorigin="560,322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213" style="position:absolute;left:560;top:322;width:340;height:340;visibility:visible;mso-wrap-style:square;v-text-anchor:top" coordsize="340,340" o:spid="_x0000_s1030" filled="f" strokeweight="1pt" path="m,340r340,l340,,,,,34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">
                    <v:path arrowok="t" o:connecttype="custom" o:connectlocs="0,662;340,662;340,322;0,322;0,66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136" behindDoc="1" locked="0" layoutInCell="1" allowOverlap="1" wp14:anchorId="663E08AB" wp14:editId="77F96DBC">
                <wp:simplePos x="0" y="0"/>
                <wp:positionH relativeFrom="page">
                  <wp:posOffset>835660</wp:posOffset>
                </wp:positionH>
                <wp:positionV relativeFrom="paragraph">
                  <wp:posOffset>198120</wp:posOffset>
                </wp:positionV>
                <wp:extent cx="228600" cy="228600"/>
                <wp:effectExtent l="6985" t="6985" r="2540" b="2540"/>
                <wp:wrapNone/>
                <wp:docPr id="207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316" y="312"/>
                          <a:chExt cx="360" cy="360"/>
                        </a:xfrm>
                      </wpg:grpSpPr>
                      <wpg:grpSp>
                        <wpg:cNvPr id="208" name="Group 209"/>
                        <wpg:cNvGrpSpPr>
                          <a:grpSpLocks/>
                        </wpg:cNvGrpSpPr>
                        <wpg:grpSpPr bwMode="auto">
                          <a:xfrm>
                            <a:off x="1316" y="312"/>
                            <a:ext cx="360" cy="360"/>
                            <a:chOff x="1316" y="312"/>
                            <a:chExt cx="360" cy="360"/>
                          </a:xfrm>
                        </wpg:grpSpPr>
                        <wps:wsp>
                          <wps:cNvPr id="209" name="Freeform 210"/>
                          <wps:cNvSpPr>
                            <a:spLocks/>
                          </wps:cNvSpPr>
                          <wps:spPr bwMode="auto">
                            <a:xfrm>
                              <a:off x="1316" y="312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316 1316"/>
                                <a:gd name="T1" fmla="*/ T0 w 360"/>
                                <a:gd name="T2" fmla="+- 0 672 312"/>
                                <a:gd name="T3" fmla="*/ 672 h 360"/>
                                <a:gd name="T4" fmla="+- 0 1676 1316"/>
                                <a:gd name="T5" fmla="*/ T4 w 360"/>
                                <a:gd name="T6" fmla="+- 0 672 312"/>
                                <a:gd name="T7" fmla="*/ 672 h 360"/>
                                <a:gd name="T8" fmla="+- 0 1676 1316"/>
                                <a:gd name="T9" fmla="*/ T8 w 360"/>
                                <a:gd name="T10" fmla="+- 0 312 312"/>
                                <a:gd name="T11" fmla="*/ 312 h 360"/>
                                <a:gd name="T12" fmla="+- 0 1316 1316"/>
                                <a:gd name="T13" fmla="*/ T12 w 360"/>
                                <a:gd name="T14" fmla="+- 0 312 312"/>
                                <a:gd name="T15" fmla="*/ 312 h 360"/>
                                <a:gd name="T16" fmla="+- 0 1316 1316"/>
                                <a:gd name="T17" fmla="*/ T16 w 360"/>
                                <a:gd name="T18" fmla="+- 0 672 312"/>
                                <a:gd name="T19" fmla="*/ 67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07"/>
                        <wpg:cNvGrpSpPr>
                          <a:grpSpLocks/>
                        </wpg:cNvGrpSpPr>
                        <wpg:grpSpPr bwMode="auto">
                          <a:xfrm>
                            <a:off x="1326" y="322"/>
                            <a:ext cx="340" cy="340"/>
                            <a:chOff x="1326" y="322"/>
                            <a:chExt cx="340" cy="340"/>
                          </a:xfrm>
                        </wpg:grpSpPr>
                        <wps:wsp>
                          <wps:cNvPr id="211" name="Freeform 208"/>
                          <wps:cNvSpPr>
                            <a:spLocks/>
                          </wps:cNvSpPr>
                          <wps:spPr bwMode="auto">
                            <a:xfrm>
                              <a:off x="1326" y="322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326 1326"/>
                                <a:gd name="T1" fmla="*/ T0 w 340"/>
                                <a:gd name="T2" fmla="+- 0 662 322"/>
                                <a:gd name="T3" fmla="*/ 662 h 340"/>
                                <a:gd name="T4" fmla="+- 0 1666 1326"/>
                                <a:gd name="T5" fmla="*/ T4 w 340"/>
                                <a:gd name="T6" fmla="+- 0 662 322"/>
                                <a:gd name="T7" fmla="*/ 662 h 340"/>
                                <a:gd name="T8" fmla="+- 0 1666 1326"/>
                                <a:gd name="T9" fmla="*/ T8 w 340"/>
                                <a:gd name="T10" fmla="+- 0 322 322"/>
                                <a:gd name="T11" fmla="*/ 322 h 340"/>
                                <a:gd name="T12" fmla="+- 0 1326 1326"/>
                                <a:gd name="T13" fmla="*/ T12 w 340"/>
                                <a:gd name="T14" fmla="+- 0 322 322"/>
                                <a:gd name="T15" fmla="*/ 322 h 340"/>
                                <a:gd name="T16" fmla="+- 0 1326 1326"/>
                                <a:gd name="T17" fmla="*/ T16 w 340"/>
                                <a:gd name="T18" fmla="+- 0 662 322"/>
                                <a:gd name="T19" fmla="*/ 662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6" style="position:absolute;margin-left:65.8pt;margin-top:15.6pt;width:18pt;height:18pt;z-index:-8344;mso-position-horizontal-relative:page" coordsize="360,360" coordorigin="1316,312" o:spid="_x0000_s1026" w14:anchorId="1AB98B8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">
                <v:group id="Group 209" style="position:absolute;left:1316;top:312;width:360;height:360" coordsize="360,360" coordorigin="1316,312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210" style="position:absolute;left:1316;top:312;width:360;height:360;visibility:visible;mso-wrap-style:square;v-text-anchor:top" coordsize="360,360" o:spid="_x0000_s1028" stroked="f" path="m,360r360,l360,,,,,3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">
                    <v:path arrowok="t" o:connecttype="custom" o:connectlocs="0,672;360,672;360,312;0,312;0,672" o:connectangles="0,0,0,0,0"/>
                  </v:shape>
                </v:group>
                <v:group id="Group 207" style="position:absolute;left:1326;top:322;width:340;height:340" coordsize="340,340" coordorigin="1326,322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208" style="position:absolute;left:1326;top:322;width:340;height:340;visibility:visible;mso-wrap-style:square;v-text-anchor:top" coordsize="340,340" o:spid="_x0000_s1030" filled="f" strokeweight="1pt" path="m,340r340,l340,,,,,34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">
                    <v:path arrowok="t" o:connecttype="custom" o:connectlocs="0,662;340,662;340,322;0,322;0,66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160" behindDoc="1" locked="0" layoutInCell="1" allowOverlap="1" wp14:anchorId="74DF6448" wp14:editId="76A2DF11">
                <wp:simplePos x="0" y="0"/>
                <wp:positionH relativeFrom="page">
                  <wp:posOffset>1284605</wp:posOffset>
                </wp:positionH>
                <wp:positionV relativeFrom="paragraph">
                  <wp:posOffset>198120</wp:posOffset>
                </wp:positionV>
                <wp:extent cx="228600" cy="228600"/>
                <wp:effectExtent l="8255" t="6985" r="1270" b="2540"/>
                <wp:wrapNone/>
                <wp:docPr id="202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023" y="312"/>
                          <a:chExt cx="360" cy="360"/>
                        </a:xfrm>
                      </wpg:grpSpPr>
                      <wpg:grpSp>
                        <wpg:cNvPr id="203" name="Group 204"/>
                        <wpg:cNvGrpSpPr>
                          <a:grpSpLocks/>
                        </wpg:cNvGrpSpPr>
                        <wpg:grpSpPr bwMode="auto">
                          <a:xfrm>
                            <a:off x="2023" y="312"/>
                            <a:ext cx="360" cy="360"/>
                            <a:chOff x="2023" y="312"/>
                            <a:chExt cx="360" cy="360"/>
                          </a:xfrm>
                        </wpg:grpSpPr>
                        <wps:wsp>
                          <wps:cNvPr id="204" name="Freeform 205"/>
                          <wps:cNvSpPr>
                            <a:spLocks/>
                          </wps:cNvSpPr>
                          <wps:spPr bwMode="auto">
                            <a:xfrm>
                              <a:off x="2023" y="312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2023 2023"/>
                                <a:gd name="T1" fmla="*/ T0 w 360"/>
                                <a:gd name="T2" fmla="+- 0 672 312"/>
                                <a:gd name="T3" fmla="*/ 672 h 360"/>
                                <a:gd name="T4" fmla="+- 0 2383 2023"/>
                                <a:gd name="T5" fmla="*/ T4 w 360"/>
                                <a:gd name="T6" fmla="+- 0 672 312"/>
                                <a:gd name="T7" fmla="*/ 672 h 360"/>
                                <a:gd name="T8" fmla="+- 0 2383 2023"/>
                                <a:gd name="T9" fmla="*/ T8 w 360"/>
                                <a:gd name="T10" fmla="+- 0 312 312"/>
                                <a:gd name="T11" fmla="*/ 312 h 360"/>
                                <a:gd name="T12" fmla="+- 0 2023 2023"/>
                                <a:gd name="T13" fmla="*/ T12 w 360"/>
                                <a:gd name="T14" fmla="+- 0 312 312"/>
                                <a:gd name="T15" fmla="*/ 312 h 360"/>
                                <a:gd name="T16" fmla="+- 0 2023 2023"/>
                                <a:gd name="T17" fmla="*/ T16 w 360"/>
                                <a:gd name="T18" fmla="+- 0 672 312"/>
                                <a:gd name="T19" fmla="*/ 67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02"/>
                        <wpg:cNvGrpSpPr>
                          <a:grpSpLocks/>
                        </wpg:cNvGrpSpPr>
                        <wpg:grpSpPr bwMode="auto">
                          <a:xfrm>
                            <a:off x="2033" y="322"/>
                            <a:ext cx="340" cy="340"/>
                            <a:chOff x="2033" y="322"/>
                            <a:chExt cx="340" cy="340"/>
                          </a:xfrm>
                        </wpg:grpSpPr>
                        <wps:wsp>
                          <wps:cNvPr id="206" name="Freeform 203"/>
                          <wps:cNvSpPr>
                            <a:spLocks/>
                          </wps:cNvSpPr>
                          <wps:spPr bwMode="auto">
                            <a:xfrm>
                              <a:off x="2033" y="322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2033 2033"/>
                                <a:gd name="T1" fmla="*/ T0 w 340"/>
                                <a:gd name="T2" fmla="+- 0 662 322"/>
                                <a:gd name="T3" fmla="*/ 662 h 340"/>
                                <a:gd name="T4" fmla="+- 0 2373 2033"/>
                                <a:gd name="T5" fmla="*/ T4 w 340"/>
                                <a:gd name="T6" fmla="+- 0 662 322"/>
                                <a:gd name="T7" fmla="*/ 662 h 340"/>
                                <a:gd name="T8" fmla="+- 0 2373 2033"/>
                                <a:gd name="T9" fmla="*/ T8 w 340"/>
                                <a:gd name="T10" fmla="+- 0 322 322"/>
                                <a:gd name="T11" fmla="*/ 322 h 340"/>
                                <a:gd name="T12" fmla="+- 0 2033 2033"/>
                                <a:gd name="T13" fmla="*/ T12 w 340"/>
                                <a:gd name="T14" fmla="+- 0 322 322"/>
                                <a:gd name="T15" fmla="*/ 322 h 340"/>
                                <a:gd name="T16" fmla="+- 0 2033 2033"/>
                                <a:gd name="T17" fmla="*/ T16 w 340"/>
                                <a:gd name="T18" fmla="+- 0 662 322"/>
                                <a:gd name="T19" fmla="*/ 662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1" style="position:absolute;margin-left:101.15pt;margin-top:15.6pt;width:18pt;height:18pt;z-index:-8320;mso-position-horizontal-relative:page" coordsize="360,360" coordorigin="2023,312" o:spid="_x0000_s1026" w14:anchorId="33C8D0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">
                <v:group id="Group 204" style="position:absolute;left:2023;top:312;width:360;height:360" coordsize="360,360" coordorigin="2023,312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205" style="position:absolute;left:2023;top:312;width:360;height:360;visibility:visible;mso-wrap-style:square;v-text-anchor:top" coordsize="360,360" o:spid="_x0000_s1028" stroked="f" path="m,360r360,l360,,,,,3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">
                    <v:path arrowok="t" o:connecttype="custom" o:connectlocs="0,672;360,672;360,312;0,312;0,672" o:connectangles="0,0,0,0,0"/>
                  </v:shape>
                </v:group>
                <v:group id="Group 202" style="position:absolute;left:2033;top:322;width:340;height:340" coordsize="340,340" coordorigin="2033,322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203" style="position:absolute;left:2033;top:322;width:340;height:340;visibility:visible;mso-wrap-style:square;v-text-anchor:top" coordsize="340,340" o:spid="_x0000_s1030" filled="f" strokeweight="1pt" path="m,340r340,l340,,,,,34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">
                    <v:path arrowok="t" o:connecttype="custom" o:connectlocs="0,662;340,662;340,322;0,322;0,66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184" behindDoc="1" locked="0" layoutInCell="1" allowOverlap="1" wp14:anchorId="39170808" wp14:editId="10BDF974">
                <wp:simplePos x="0" y="0"/>
                <wp:positionH relativeFrom="page">
                  <wp:posOffset>1753870</wp:posOffset>
                </wp:positionH>
                <wp:positionV relativeFrom="paragraph">
                  <wp:posOffset>198120</wp:posOffset>
                </wp:positionV>
                <wp:extent cx="228600" cy="228600"/>
                <wp:effectExtent l="1270" t="6985" r="8255" b="2540"/>
                <wp:wrapNone/>
                <wp:docPr id="197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762" y="312"/>
                          <a:chExt cx="360" cy="360"/>
                        </a:xfrm>
                      </wpg:grpSpPr>
                      <wpg:grpSp>
                        <wpg:cNvPr id="198" name="Group 199"/>
                        <wpg:cNvGrpSpPr>
                          <a:grpSpLocks/>
                        </wpg:cNvGrpSpPr>
                        <wpg:grpSpPr bwMode="auto">
                          <a:xfrm>
                            <a:off x="2762" y="312"/>
                            <a:ext cx="360" cy="360"/>
                            <a:chOff x="2762" y="312"/>
                            <a:chExt cx="360" cy="360"/>
                          </a:xfrm>
                        </wpg:grpSpPr>
                        <wps:wsp>
                          <wps:cNvPr id="199" name="Freeform 200"/>
                          <wps:cNvSpPr>
                            <a:spLocks/>
                          </wps:cNvSpPr>
                          <wps:spPr bwMode="auto">
                            <a:xfrm>
                              <a:off x="2762" y="312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2762 2762"/>
                                <a:gd name="T1" fmla="*/ T0 w 360"/>
                                <a:gd name="T2" fmla="+- 0 672 312"/>
                                <a:gd name="T3" fmla="*/ 672 h 360"/>
                                <a:gd name="T4" fmla="+- 0 3122 2762"/>
                                <a:gd name="T5" fmla="*/ T4 w 360"/>
                                <a:gd name="T6" fmla="+- 0 672 312"/>
                                <a:gd name="T7" fmla="*/ 672 h 360"/>
                                <a:gd name="T8" fmla="+- 0 3122 2762"/>
                                <a:gd name="T9" fmla="*/ T8 w 360"/>
                                <a:gd name="T10" fmla="+- 0 312 312"/>
                                <a:gd name="T11" fmla="*/ 312 h 360"/>
                                <a:gd name="T12" fmla="+- 0 2762 2762"/>
                                <a:gd name="T13" fmla="*/ T12 w 360"/>
                                <a:gd name="T14" fmla="+- 0 312 312"/>
                                <a:gd name="T15" fmla="*/ 312 h 360"/>
                                <a:gd name="T16" fmla="+- 0 2762 2762"/>
                                <a:gd name="T17" fmla="*/ T16 w 360"/>
                                <a:gd name="T18" fmla="+- 0 672 312"/>
                                <a:gd name="T19" fmla="*/ 67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97"/>
                        <wpg:cNvGrpSpPr>
                          <a:grpSpLocks/>
                        </wpg:cNvGrpSpPr>
                        <wpg:grpSpPr bwMode="auto">
                          <a:xfrm>
                            <a:off x="2772" y="322"/>
                            <a:ext cx="340" cy="340"/>
                            <a:chOff x="2772" y="322"/>
                            <a:chExt cx="340" cy="340"/>
                          </a:xfrm>
                        </wpg:grpSpPr>
                        <wps:wsp>
                          <wps:cNvPr id="201" name="Freeform 198"/>
                          <wps:cNvSpPr>
                            <a:spLocks/>
                          </wps:cNvSpPr>
                          <wps:spPr bwMode="auto">
                            <a:xfrm>
                              <a:off x="2772" y="322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2772 2772"/>
                                <a:gd name="T1" fmla="*/ T0 w 340"/>
                                <a:gd name="T2" fmla="+- 0 662 322"/>
                                <a:gd name="T3" fmla="*/ 662 h 340"/>
                                <a:gd name="T4" fmla="+- 0 3112 2772"/>
                                <a:gd name="T5" fmla="*/ T4 w 340"/>
                                <a:gd name="T6" fmla="+- 0 662 322"/>
                                <a:gd name="T7" fmla="*/ 662 h 340"/>
                                <a:gd name="T8" fmla="+- 0 3112 2772"/>
                                <a:gd name="T9" fmla="*/ T8 w 340"/>
                                <a:gd name="T10" fmla="+- 0 322 322"/>
                                <a:gd name="T11" fmla="*/ 322 h 340"/>
                                <a:gd name="T12" fmla="+- 0 2772 2772"/>
                                <a:gd name="T13" fmla="*/ T12 w 340"/>
                                <a:gd name="T14" fmla="+- 0 322 322"/>
                                <a:gd name="T15" fmla="*/ 322 h 340"/>
                                <a:gd name="T16" fmla="+- 0 2772 2772"/>
                                <a:gd name="T17" fmla="*/ T16 w 340"/>
                                <a:gd name="T18" fmla="+- 0 662 322"/>
                                <a:gd name="T19" fmla="*/ 662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6" style="position:absolute;margin-left:138.1pt;margin-top:15.6pt;width:18pt;height:18pt;z-index:-8296;mso-position-horizontal-relative:page" coordsize="360,360" coordorigin="2762,312" o:spid="_x0000_s1026" w14:anchorId="02505B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">
                <v:group id="Group 199" style="position:absolute;left:2762;top:312;width:360;height:360" coordsize="360,360" coordorigin="2762,312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200" style="position:absolute;left:2762;top:312;width:360;height:360;visibility:visible;mso-wrap-style:square;v-text-anchor:top" coordsize="360,360" o:spid="_x0000_s1028" stroked="f" path="m,360r360,l360,,,,,3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">
                    <v:path arrowok="t" o:connecttype="custom" o:connectlocs="0,672;360,672;360,312;0,312;0,672" o:connectangles="0,0,0,0,0"/>
                  </v:shape>
                </v:group>
                <v:group id="Group 197" style="position:absolute;left:2772;top:322;width:340;height:340" coordsize="340,340" coordorigin="2772,322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198" style="position:absolute;left:2772;top:322;width:340;height:340;visibility:visible;mso-wrap-style:square;v-text-anchor:top" coordsize="340,340" o:spid="_x0000_s1030" filled="f" strokeweight="1pt" path="m,340r340,l340,,,,,34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">
                    <v:path arrowok="t" o:connecttype="custom" o:connectlocs="0,662;340,662;340,322;0,322;0,66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208" behindDoc="1" locked="0" layoutInCell="1" allowOverlap="1" wp14:anchorId="439BE7B5" wp14:editId="280D8659">
                <wp:simplePos x="0" y="0"/>
                <wp:positionH relativeFrom="page">
                  <wp:posOffset>2209165</wp:posOffset>
                </wp:positionH>
                <wp:positionV relativeFrom="paragraph">
                  <wp:posOffset>208915</wp:posOffset>
                </wp:positionV>
                <wp:extent cx="215900" cy="215900"/>
                <wp:effectExtent l="8890" t="8255" r="13335" b="13970"/>
                <wp:wrapNone/>
                <wp:docPr id="195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3479" y="329"/>
                          <a:chExt cx="340" cy="340"/>
                        </a:xfrm>
                      </wpg:grpSpPr>
                      <wps:wsp>
                        <wps:cNvPr id="196" name="Freeform 195"/>
                        <wps:cNvSpPr>
                          <a:spLocks/>
                        </wps:cNvSpPr>
                        <wps:spPr bwMode="auto">
                          <a:xfrm>
                            <a:off x="3479" y="329"/>
                            <a:ext cx="340" cy="340"/>
                          </a:xfrm>
                          <a:custGeom>
                            <a:avLst/>
                            <a:gdLst>
                              <a:gd name="T0" fmla="+- 0 3479 3479"/>
                              <a:gd name="T1" fmla="*/ T0 w 340"/>
                              <a:gd name="T2" fmla="+- 0 669 329"/>
                              <a:gd name="T3" fmla="*/ 669 h 340"/>
                              <a:gd name="T4" fmla="+- 0 3819 3479"/>
                              <a:gd name="T5" fmla="*/ T4 w 340"/>
                              <a:gd name="T6" fmla="+- 0 669 329"/>
                              <a:gd name="T7" fmla="*/ 669 h 340"/>
                              <a:gd name="T8" fmla="+- 0 3819 3479"/>
                              <a:gd name="T9" fmla="*/ T8 w 340"/>
                              <a:gd name="T10" fmla="+- 0 329 329"/>
                              <a:gd name="T11" fmla="*/ 329 h 340"/>
                              <a:gd name="T12" fmla="+- 0 3479 3479"/>
                              <a:gd name="T13" fmla="*/ T12 w 340"/>
                              <a:gd name="T14" fmla="+- 0 329 329"/>
                              <a:gd name="T15" fmla="*/ 329 h 340"/>
                              <a:gd name="T16" fmla="+- 0 3479 3479"/>
                              <a:gd name="T17" fmla="*/ T16 w 340"/>
                              <a:gd name="T18" fmla="+- 0 669 329"/>
                              <a:gd name="T19" fmla="*/ 669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4" style="position:absolute;margin-left:173.95pt;margin-top:16.45pt;width:17pt;height:17pt;z-index:-8272;mso-position-horizontal-relative:page" coordsize="340,340" coordorigin="3479,329" o:spid="_x0000_s1026" w14:anchorId="65C56E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">
                <v:shape id="Freeform 195" style="position:absolute;left:3479;top:329;width:340;height:340;visibility:visible;mso-wrap-style:square;v-text-anchor:top" coordsize="340,340" o:spid="_x0000_s1027" filled="f" strokeweight="1pt" path="m,340r340,l340,,,,,34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">
                  <v:path arrowok="t" o:connecttype="custom" o:connectlocs="0,669;340,669;340,329;0,329;0,669" o:connectangles="0,0,0,0,0"/>
                </v:shape>
                <w10:wrap anchorx="page"/>
              </v:group>
            </w:pict>
          </mc:Fallback>
        </mc:AlternateContent>
      </w:r>
      <w:r w:rsidRPr="002C2D45" w:rsidR="001D56FA">
        <w:rPr>
          <w:w w:val="110"/>
        </w:rPr>
        <w:t>1.</w:t>
      </w:r>
      <w:r w:rsidRPr="002C2D45" w:rsidR="001D56FA">
        <w:rPr>
          <w:spacing w:val="-33"/>
          <w:w w:val="110"/>
        </w:rPr>
        <w:t xml:space="preserve"> </w:t>
      </w:r>
      <w:r w:rsidRPr="002C2D45" w:rsidR="001D56FA">
        <w:rPr>
          <w:spacing w:val="-3"/>
          <w:w w:val="110"/>
        </w:rPr>
        <w:t>Follo</w:t>
      </w:r>
      <w:r w:rsidRPr="002C2D45" w:rsidR="001D56FA">
        <w:rPr>
          <w:spacing w:val="-2"/>
          <w:w w:val="110"/>
        </w:rPr>
        <w:t>ws</w:t>
      </w:r>
      <w:r w:rsidRPr="002C2D45" w:rsidR="001D56FA">
        <w:rPr>
          <w:spacing w:val="-32"/>
          <w:w w:val="110"/>
        </w:rPr>
        <w:t xml:space="preserve"> </w:t>
      </w:r>
      <w:r w:rsidRPr="002C2D45" w:rsidR="001D56FA">
        <w:rPr>
          <w:spacing w:val="-2"/>
          <w:w w:val="110"/>
        </w:rPr>
        <w:t>Pr</w:t>
      </w:r>
      <w:r w:rsidRPr="002C2D45" w:rsidR="001D56FA">
        <w:rPr>
          <w:spacing w:val="-1"/>
          <w:w w:val="110"/>
        </w:rPr>
        <w:t>ocedures</w:t>
      </w:r>
      <w:r w:rsidRPr="002C2D45" w:rsidR="001D56FA">
        <w:rPr>
          <w:spacing w:val="-32"/>
          <w:w w:val="110"/>
        </w:rPr>
        <w:t xml:space="preserve"> </w:t>
      </w:r>
      <w:r w:rsidRPr="002C2D45" w:rsidR="001D56FA">
        <w:rPr>
          <w:spacing w:val="-1"/>
          <w:w w:val="110"/>
        </w:rPr>
        <w:t>Consistently</w:t>
      </w:r>
    </w:p>
    <w:p w:rsidR="00603892" w:rsidRDefault="001D56FA" w14:paraId="79A393A3" w14:textId="77777777">
      <w:pPr>
        <w:tabs>
          <w:tab w:val="left" w:pos="819"/>
          <w:tab w:val="left" w:pos="1539"/>
          <w:tab w:val="left" w:pos="2259"/>
          <w:tab w:val="left" w:pos="2979"/>
        </w:tabs>
        <w:spacing w:before="9"/>
        <w:ind w:left="100"/>
        <w:rPr>
          <w:rFonts w:ascii="Gill Sans MT" w:hAnsi="Gill Sans MT" w:eastAsia="Gill Sans MT" w:cs="Gill Sans MT"/>
          <w:sz w:val="24"/>
          <w:szCs w:val="24"/>
        </w:rPr>
      </w:pPr>
      <w:r>
        <w:rPr>
          <w:rFonts w:ascii="Gill Sans MT"/>
          <w:w w:val="90"/>
          <w:sz w:val="24"/>
        </w:rPr>
        <w:t>1</w:t>
      </w:r>
      <w:bookmarkStart w:name="_Hlk85133290" w:id="68"/>
      <w:r>
        <w:rPr>
          <w:rFonts w:ascii="Times New Roman"/>
          <w:w w:val="90"/>
          <w:sz w:val="24"/>
        </w:rPr>
        <w:tab/>
      </w:r>
      <w:bookmarkEnd w:id="68"/>
      <w:r>
        <w:rPr>
          <w:rFonts w:ascii="Gill Sans MT"/>
          <w:w w:val="120"/>
          <w:sz w:val="24"/>
        </w:rPr>
        <w:t>2</w:t>
      </w:r>
      <w:r>
        <w:rPr>
          <w:rFonts w:ascii="Times New Roman"/>
          <w:w w:val="120"/>
          <w:sz w:val="24"/>
        </w:rPr>
        <w:tab/>
      </w:r>
      <w:r>
        <w:rPr>
          <w:rFonts w:ascii="Gill Sans MT"/>
          <w:w w:val="120"/>
          <w:sz w:val="24"/>
        </w:rPr>
        <w:t>3</w:t>
      </w:r>
      <w:r>
        <w:rPr>
          <w:rFonts w:ascii="Times New Roman"/>
          <w:w w:val="120"/>
          <w:sz w:val="24"/>
        </w:rPr>
        <w:tab/>
      </w:r>
      <w:r>
        <w:rPr>
          <w:rFonts w:ascii="Gill Sans MT"/>
          <w:w w:val="120"/>
          <w:sz w:val="24"/>
        </w:rPr>
        <w:t>4</w:t>
      </w:r>
      <w:r>
        <w:rPr>
          <w:rFonts w:ascii="Times New Roman"/>
          <w:w w:val="120"/>
          <w:sz w:val="24"/>
        </w:rPr>
        <w:tab/>
      </w:r>
      <w:r>
        <w:rPr>
          <w:rFonts w:ascii="Gill Sans MT"/>
          <w:w w:val="120"/>
          <w:sz w:val="24"/>
        </w:rPr>
        <w:t>5</w:t>
      </w:r>
    </w:p>
    <w:p w:rsidR="00603892" w:rsidRDefault="001D56FA" w14:paraId="1363BF5E" w14:textId="77777777">
      <w:pPr>
        <w:spacing w:before="9"/>
        <w:ind w:left="100"/>
        <w:rPr>
          <w:rFonts w:ascii="Gill Sans MT" w:hAnsi="Gill Sans MT" w:eastAsia="Gill Sans MT" w:cs="Gill Sans MT"/>
          <w:sz w:val="24"/>
          <w:szCs w:val="24"/>
        </w:rPr>
      </w:pPr>
      <w:r>
        <w:rPr>
          <w:rFonts w:ascii="Gill Sans MT"/>
          <w:spacing w:val="-1"/>
          <w:w w:val="115"/>
          <w:sz w:val="24"/>
        </w:rPr>
        <w:t>Comments:</w:t>
      </w:r>
    </w:p>
    <w:p w:rsidR="00603892" w:rsidRDefault="00603892" w14:paraId="74B12308" w14:textId="77777777">
      <w:pPr>
        <w:rPr>
          <w:rFonts w:ascii="Gill Sans MT" w:hAnsi="Gill Sans MT" w:eastAsia="Gill Sans MT" w:cs="Gill Sans MT"/>
          <w:sz w:val="20"/>
          <w:szCs w:val="20"/>
        </w:rPr>
      </w:pPr>
    </w:p>
    <w:p w:rsidR="00603892" w:rsidRDefault="00603892" w14:paraId="4A99D85A" w14:textId="77777777">
      <w:pPr>
        <w:rPr>
          <w:rFonts w:ascii="Gill Sans MT" w:hAnsi="Gill Sans MT" w:eastAsia="Gill Sans MT" w:cs="Gill Sans MT"/>
          <w:sz w:val="20"/>
          <w:szCs w:val="20"/>
        </w:rPr>
      </w:pPr>
    </w:p>
    <w:p w:rsidR="00603892" w:rsidRDefault="00603892" w14:paraId="0B0DC4A6" w14:textId="4458EAB6">
      <w:pPr>
        <w:spacing w:before="4"/>
        <w:rPr>
          <w:rFonts w:ascii="Gill Sans MT" w:hAnsi="Gill Sans MT" w:eastAsia="Gill Sans MT" w:cs="Gill Sans MT"/>
          <w:sz w:val="20"/>
          <w:szCs w:val="20"/>
        </w:rPr>
      </w:pPr>
    </w:p>
    <w:p w:rsidR="002B181D" w:rsidRDefault="002B181D" w14:paraId="22312734" w14:textId="52B9BC9F">
      <w:pPr>
        <w:spacing w:before="4"/>
        <w:rPr>
          <w:rFonts w:ascii="Gill Sans MT" w:hAnsi="Gill Sans MT" w:eastAsia="Gill Sans MT" w:cs="Gill Sans MT"/>
          <w:sz w:val="20"/>
          <w:szCs w:val="20"/>
        </w:rPr>
      </w:pPr>
    </w:p>
    <w:p w:rsidR="002B181D" w:rsidDel="00E86570" w:rsidRDefault="002B181D" w14:paraId="3A860B96" w14:textId="77777777">
      <w:pPr>
        <w:rPr>
          <w:del w:author="Jason Robinson" w:date="2021-10-14T19:58:00Z" w:id="69"/>
          <w:rFonts w:ascii="Gill Sans MT" w:hAnsi="Gill Sans MT" w:eastAsia="Gill Sans MT" w:cs="Gill Sans MT"/>
          <w:sz w:val="20"/>
          <w:szCs w:val="20"/>
        </w:rPr>
      </w:pPr>
    </w:p>
    <w:p w:rsidR="00603892" w:rsidDel="00E86570" w:rsidRDefault="00603892" w14:paraId="2A3DC084" w14:textId="77777777">
      <w:pPr>
        <w:rPr>
          <w:del w:author="Jason Robinson" w:date="2021-10-14T19:58:00Z" w:id="70"/>
          <w:rFonts w:ascii="Gill Sans MT" w:hAnsi="Gill Sans MT" w:eastAsia="Gill Sans MT" w:cs="Gill Sans MT"/>
          <w:sz w:val="20"/>
          <w:szCs w:val="20"/>
        </w:rPr>
      </w:pPr>
    </w:p>
    <w:p w:rsidR="00603892" w:rsidRDefault="00603892" w14:paraId="1E0F41E0" w14:textId="77777777">
      <w:pPr>
        <w:spacing w:before="4"/>
        <w:rPr>
          <w:rFonts w:ascii="Gill Sans MT" w:hAnsi="Gill Sans MT" w:eastAsia="Gill Sans MT" w:cs="Gill Sans MT"/>
          <w:sz w:val="20"/>
          <w:szCs w:val="20"/>
        </w:rPr>
      </w:pPr>
    </w:p>
    <w:p w:rsidR="00603892" w:rsidRDefault="0046784B" w14:paraId="4A5EF183" w14:textId="581A5C15">
      <w:pPr>
        <w:pStyle w:val="BodyText"/>
        <w:numPr>
          <w:ilvl w:val="0"/>
          <w:numId w:val="2"/>
        </w:numPr>
        <w:tabs>
          <w:tab w:val="left" w:pos="380"/>
        </w:tabs>
        <w:ind w:hanging="27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232" behindDoc="1" locked="0" layoutInCell="1" allowOverlap="1" wp14:anchorId="4F14EB90" wp14:editId="3EEAFDE0">
                <wp:simplePos x="0" y="0"/>
                <wp:positionH relativeFrom="page">
                  <wp:posOffset>349250</wp:posOffset>
                </wp:positionH>
                <wp:positionV relativeFrom="paragraph">
                  <wp:posOffset>158115</wp:posOffset>
                </wp:positionV>
                <wp:extent cx="228600" cy="229235"/>
                <wp:effectExtent l="6350" t="6350" r="3175" b="2540"/>
                <wp:wrapNone/>
                <wp:docPr id="190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9235"/>
                          <a:chOff x="550" y="249"/>
                          <a:chExt cx="360" cy="361"/>
                        </a:xfrm>
                      </wpg:grpSpPr>
                      <wpg:grpSp>
                        <wpg:cNvPr id="191" name="Group 192"/>
                        <wpg:cNvGrpSpPr>
                          <a:grpSpLocks/>
                        </wpg:cNvGrpSpPr>
                        <wpg:grpSpPr bwMode="auto">
                          <a:xfrm>
                            <a:off x="550" y="249"/>
                            <a:ext cx="360" cy="360"/>
                            <a:chOff x="550" y="249"/>
                            <a:chExt cx="360" cy="360"/>
                          </a:xfrm>
                        </wpg:grpSpPr>
                        <wps:wsp>
                          <wps:cNvPr id="192" name="Freeform 193"/>
                          <wps:cNvSpPr>
                            <a:spLocks/>
                          </wps:cNvSpPr>
                          <wps:spPr bwMode="auto">
                            <a:xfrm>
                              <a:off x="550" y="249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T0 w 360"/>
                                <a:gd name="T2" fmla="+- 0 609 249"/>
                                <a:gd name="T3" fmla="*/ 609 h 360"/>
                                <a:gd name="T4" fmla="+- 0 910 550"/>
                                <a:gd name="T5" fmla="*/ T4 w 360"/>
                                <a:gd name="T6" fmla="+- 0 609 249"/>
                                <a:gd name="T7" fmla="*/ 609 h 360"/>
                                <a:gd name="T8" fmla="+- 0 910 550"/>
                                <a:gd name="T9" fmla="*/ T8 w 360"/>
                                <a:gd name="T10" fmla="+- 0 249 249"/>
                                <a:gd name="T11" fmla="*/ 249 h 360"/>
                                <a:gd name="T12" fmla="+- 0 550 550"/>
                                <a:gd name="T13" fmla="*/ T12 w 360"/>
                                <a:gd name="T14" fmla="+- 0 249 249"/>
                                <a:gd name="T15" fmla="*/ 249 h 360"/>
                                <a:gd name="T16" fmla="+- 0 550 550"/>
                                <a:gd name="T17" fmla="*/ T16 w 360"/>
                                <a:gd name="T18" fmla="+- 0 609 249"/>
                                <a:gd name="T19" fmla="*/ 609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90"/>
                        <wpg:cNvGrpSpPr>
                          <a:grpSpLocks/>
                        </wpg:cNvGrpSpPr>
                        <wpg:grpSpPr bwMode="auto">
                          <a:xfrm>
                            <a:off x="560" y="259"/>
                            <a:ext cx="340" cy="341"/>
                            <a:chOff x="560" y="259"/>
                            <a:chExt cx="340" cy="341"/>
                          </a:xfrm>
                        </wpg:grpSpPr>
                        <wps:wsp>
                          <wps:cNvPr id="194" name="Freeform 191"/>
                          <wps:cNvSpPr>
                            <a:spLocks/>
                          </wps:cNvSpPr>
                          <wps:spPr bwMode="auto">
                            <a:xfrm>
                              <a:off x="560" y="259"/>
                              <a:ext cx="340" cy="341"/>
                            </a:xfrm>
                            <a:custGeom>
                              <a:avLst/>
                              <a:gdLst>
                                <a:gd name="T0" fmla="+- 0 560 560"/>
                                <a:gd name="T1" fmla="*/ T0 w 340"/>
                                <a:gd name="T2" fmla="+- 0 599 259"/>
                                <a:gd name="T3" fmla="*/ 599 h 341"/>
                                <a:gd name="T4" fmla="+- 0 900 560"/>
                                <a:gd name="T5" fmla="*/ T4 w 340"/>
                                <a:gd name="T6" fmla="+- 0 599 259"/>
                                <a:gd name="T7" fmla="*/ 599 h 341"/>
                                <a:gd name="T8" fmla="+- 0 900 560"/>
                                <a:gd name="T9" fmla="*/ T8 w 340"/>
                                <a:gd name="T10" fmla="+- 0 259 259"/>
                                <a:gd name="T11" fmla="*/ 259 h 341"/>
                                <a:gd name="T12" fmla="+- 0 560 560"/>
                                <a:gd name="T13" fmla="*/ T12 w 340"/>
                                <a:gd name="T14" fmla="+- 0 259 259"/>
                                <a:gd name="T15" fmla="*/ 259 h 341"/>
                                <a:gd name="T16" fmla="+- 0 560 560"/>
                                <a:gd name="T17" fmla="*/ T16 w 340"/>
                                <a:gd name="T18" fmla="+- 0 599 259"/>
                                <a:gd name="T19" fmla="*/ 599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1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9" style="position:absolute;margin-left:27.5pt;margin-top:12.45pt;width:18pt;height:18.05pt;z-index:-8248;mso-position-horizontal-relative:page" coordsize="360,361" coordorigin="550,249" o:spid="_x0000_s1026" w14:anchorId="54BCBA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">
                <v:group id="Group 192" style="position:absolute;left:550;top:249;width:360;height:360" coordsize="360,360" coordorigin="550,249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193" style="position:absolute;left:550;top:249;width:360;height:360;visibility:visible;mso-wrap-style:square;v-text-anchor:top" coordsize="360,360" o:spid="_x0000_s1028" stroked="f" path="m,360r360,l360,,,,,3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">
                    <v:path arrowok="t" o:connecttype="custom" o:connectlocs="0,609;360,609;360,249;0,249;0,609" o:connectangles="0,0,0,0,0"/>
                  </v:shape>
                </v:group>
                <v:group id="Group 190" style="position:absolute;left:560;top:259;width:340;height:341" coordsize="340,341" coordorigin="560,259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191" style="position:absolute;left:560;top:259;width:340;height:341;visibility:visible;mso-wrap-style:square;v-text-anchor:top" coordsize="340,341" o:spid="_x0000_s1030" filled="f" strokeweight="1pt" path="m,340r340,l340,,,,,34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">
                    <v:path arrowok="t" o:connecttype="custom" o:connectlocs="0,599;340,599;340,259;0,259;0,59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256" behindDoc="1" locked="0" layoutInCell="1" allowOverlap="1" wp14:anchorId="709DC0DC" wp14:editId="446D4157">
                <wp:simplePos x="0" y="0"/>
                <wp:positionH relativeFrom="page">
                  <wp:posOffset>826770</wp:posOffset>
                </wp:positionH>
                <wp:positionV relativeFrom="paragraph">
                  <wp:posOffset>158115</wp:posOffset>
                </wp:positionV>
                <wp:extent cx="228600" cy="229235"/>
                <wp:effectExtent l="7620" t="6350" r="1905" b="2540"/>
                <wp:wrapNone/>
                <wp:docPr id="185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9235"/>
                          <a:chOff x="1302" y="249"/>
                          <a:chExt cx="360" cy="361"/>
                        </a:xfrm>
                      </wpg:grpSpPr>
                      <wpg:grpSp>
                        <wpg:cNvPr id="186" name="Group 187"/>
                        <wpg:cNvGrpSpPr>
                          <a:grpSpLocks/>
                        </wpg:cNvGrpSpPr>
                        <wpg:grpSpPr bwMode="auto">
                          <a:xfrm>
                            <a:off x="1302" y="249"/>
                            <a:ext cx="360" cy="360"/>
                            <a:chOff x="1302" y="249"/>
                            <a:chExt cx="360" cy="360"/>
                          </a:xfrm>
                        </wpg:grpSpPr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1302" y="249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302 1302"/>
                                <a:gd name="T1" fmla="*/ T0 w 360"/>
                                <a:gd name="T2" fmla="+- 0 609 249"/>
                                <a:gd name="T3" fmla="*/ 609 h 360"/>
                                <a:gd name="T4" fmla="+- 0 1662 1302"/>
                                <a:gd name="T5" fmla="*/ T4 w 360"/>
                                <a:gd name="T6" fmla="+- 0 609 249"/>
                                <a:gd name="T7" fmla="*/ 609 h 360"/>
                                <a:gd name="T8" fmla="+- 0 1662 1302"/>
                                <a:gd name="T9" fmla="*/ T8 w 360"/>
                                <a:gd name="T10" fmla="+- 0 249 249"/>
                                <a:gd name="T11" fmla="*/ 249 h 360"/>
                                <a:gd name="T12" fmla="+- 0 1302 1302"/>
                                <a:gd name="T13" fmla="*/ T12 w 360"/>
                                <a:gd name="T14" fmla="+- 0 249 249"/>
                                <a:gd name="T15" fmla="*/ 249 h 360"/>
                                <a:gd name="T16" fmla="+- 0 1302 1302"/>
                                <a:gd name="T17" fmla="*/ T16 w 360"/>
                                <a:gd name="T18" fmla="+- 0 609 249"/>
                                <a:gd name="T19" fmla="*/ 609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85"/>
                        <wpg:cNvGrpSpPr>
                          <a:grpSpLocks/>
                        </wpg:cNvGrpSpPr>
                        <wpg:grpSpPr bwMode="auto">
                          <a:xfrm>
                            <a:off x="1312" y="259"/>
                            <a:ext cx="340" cy="340"/>
                            <a:chOff x="1312" y="259"/>
                            <a:chExt cx="340" cy="340"/>
                          </a:xfrm>
                        </wpg:grpSpPr>
                        <wps:wsp>
                          <wps:cNvPr id="189" name="Freeform 186"/>
                          <wps:cNvSpPr>
                            <a:spLocks/>
                          </wps:cNvSpPr>
                          <wps:spPr bwMode="auto">
                            <a:xfrm>
                              <a:off x="1312" y="259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312 1312"/>
                                <a:gd name="T1" fmla="*/ T0 w 340"/>
                                <a:gd name="T2" fmla="+- 0 599 259"/>
                                <a:gd name="T3" fmla="*/ 599 h 340"/>
                                <a:gd name="T4" fmla="+- 0 1652 1312"/>
                                <a:gd name="T5" fmla="*/ T4 w 340"/>
                                <a:gd name="T6" fmla="+- 0 599 259"/>
                                <a:gd name="T7" fmla="*/ 599 h 340"/>
                                <a:gd name="T8" fmla="+- 0 1652 1312"/>
                                <a:gd name="T9" fmla="*/ T8 w 340"/>
                                <a:gd name="T10" fmla="+- 0 259 259"/>
                                <a:gd name="T11" fmla="*/ 259 h 340"/>
                                <a:gd name="T12" fmla="+- 0 1312 1312"/>
                                <a:gd name="T13" fmla="*/ T12 w 340"/>
                                <a:gd name="T14" fmla="+- 0 259 259"/>
                                <a:gd name="T15" fmla="*/ 259 h 340"/>
                                <a:gd name="T16" fmla="+- 0 1312 1312"/>
                                <a:gd name="T17" fmla="*/ T16 w 340"/>
                                <a:gd name="T18" fmla="+- 0 599 259"/>
                                <a:gd name="T19" fmla="*/ 599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4" style="position:absolute;margin-left:65.1pt;margin-top:12.45pt;width:18pt;height:18.05pt;z-index:-8224;mso-position-horizontal-relative:page" coordsize="360,361" coordorigin="1302,249" o:spid="_x0000_s1026" w14:anchorId="549425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">
                <v:group id="Group 187" style="position:absolute;left:1302;top:249;width:360;height:360" coordsize="360,360" coordorigin="1302,249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88" style="position:absolute;left:1302;top:249;width:360;height:360;visibility:visible;mso-wrap-style:square;v-text-anchor:top" coordsize="360,360" o:spid="_x0000_s1028" stroked="f" path="m,360r360,l360,,,,,3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">
                    <v:path arrowok="t" o:connecttype="custom" o:connectlocs="0,609;360,609;360,249;0,249;0,609" o:connectangles="0,0,0,0,0"/>
                  </v:shape>
                </v:group>
                <v:group id="Group 185" style="position:absolute;left:1312;top:259;width:340;height:340" coordsize="340,340" coordorigin="1312,259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86" style="position:absolute;left:1312;top:259;width:340;height:340;visibility:visible;mso-wrap-style:square;v-text-anchor:top" coordsize="340,340" o:spid="_x0000_s1030" filled="f" strokeweight="1pt" path="m,340r340,l340,,,,,34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">
                    <v:path arrowok="t" o:connecttype="custom" o:connectlocs="0,599;340,599;340,259;0,259;0,59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280" behindDoc="1" locked="0" layoutInCell="1" allowOverlap="1" wp14:anchorId="6EFCB80C" wp14:editId="4CA081D2">
                <wp:simplePos x="0" y="0"/>
                <wp:positionH relativeFrom="page">
                  <wp:posOffset>1288415</wp:posOffset>
                </wp:positionH>
                <wp:positionV relativeFrom="paragraph">
                  <wp:posOffset>161925</wp:posOffset>
                </wp:positionV>
                <wp:extent cx="228600" cy="228600"/>
                <wp:effectExtent l="2540" t="635" r="6985" b="8890"/>
                <wp:wrapNone/>
                <wp:docPr id="180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029" y="255"/>
                          <a:chExt cx="360" cy="360"/>
                        </a:xfrm>
                      </wpg:grpSpPr>
                      <wpg:grpSp>
                        <wpg:cNvPr id="181" name="Group 182"/>
                        <wpg:cNvGrpSpPr>
                          <a:grpSpLocks/>
                        </wpg:cNvGrpSpPr>
                        <wpg:grpSpPr bwMode="auto">
                          <a:xfrm>
                            <a:off x="2029" y="255"/>
                            <a:ext cx="360" cy="360"/>
                            <a:chOff x="2029" y="255"/>
                            <a:chExt cx="360" cy="360"/>
                          </a:xfrm>
                        </wpg:grpSpPr>
                        <wps:wsp>
                          <wps:cNvPr id="182" name="Freeform 183"/>
                          <wps:cNvSpPr>
                            <a:spLocks/>
                          </wps:cNvSpPr>
                          <wps:spPr bwMode="auto">
                            <a:xfrm>
                              <a:off x="2029" y="255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2029 2029"/>
                                <a:gd name="T1" fmla="*/ T0 w 360"/>
                                <a:gd name="T2" fmla="+- 0 615 255"/>
                                <a:gd name="T3" fmla="*/ 615 h 360"/>
                                <a:gd name="T4" fmla="+- 0 2389 2029"/>
                                <a:gd name="T5" fmla="*/ T4 w 360"/>
                                <a:gd name="T6" fmla="+- 0 615 255"/>
                                <a:gd name="T7" fmla="*/ 615 h 360"/>
                                <a:gd name="T8" fmla="+- 0 2389 2029"/>
                                <a:gd name="T9" fmla="*/ T8 w 360"/>
                                <a:gd name="T10" fmla="+- 0 255 255"/>
                                <a:gd name="T11" fmla="*/ 255 h 360"/>
                                <a:gd name="T12" fmla="+- 0 2029 2029"/>
                                <a:gd name="T13" fmla="*/ T12 w 360"/>
                                <a:gd name="T14" fmla="+- 0 255 255"/>
                                <a:gd name="T15" fmla="*/ 255 h 360"/>
                                <a:gd name="T16" fmla="+- 0 2029 2029"/>
                                <a:gd name="T17" fmla="*/ T16 w 360"/>
                                <a:gd name="T18" fmla="+- 0 615 255"/>
                                <a:gd name="T19" fmla="*/ 61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80"/>
                        <wpg:cNvGrpSpPr>
                          <a:grpSpLocks/>
                        </wpg:cNvGrpSpPr>
                        <wpg:grpSpPr bwMode="auto">
                          <a:xfrm>
                            <a:off x="2039" y="265"/>
                            <a:ext cx="340" cy="340"/>
                            <a:chOff x="2039" y="265"/>
                            <a:chExt cx="340" cy="340"/>
                          </a:xfrm>
                        </wpg:grpSpPr>
                        <wps:wsp>
                          <wps:cNvPr id="184" name="Freeform 181"/>
                          <wps:cNvSpPr>
                            <a:spLocks/>
                          </wps:cNvSpPr>
                          <wps:spPr bwMode="auto">
                            <a:xfrm>
                              <a:off x="2039" y="265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2039 2039"/>
                                <a:gd name="T1" fmla="*/ T0 w 340"/>
                                <a:gd name="T2" fmla="+- 0 605 265"/>
                                <a:gd name="T3" fmla="*/ 605 h 340"/>
                                <a:gd name="T4" fmla="+- 0 2379 2039"/>
                                <a:gd name="T5" fmla="*/ T4 w 340"/>
                                <a:gd name="T6" fmla="+- 0 605 265"/>
                                <a:gd name="T7" fmla="*/ 605 h 340"/>
                                <a:gd name="T8" fmla="+- 0 2379 2039"/>
                                <a:gd name="T9" fmla="*/ T8 w 340"/>
                                <a:gd name="T10" fmla="+- 0 265 265"/>
                                <a:gd name="T11" fmla="*/ 265 h 340"/>
                                <a:gd name="T12" fmla="+- 0 2039 2039"/>
                                <a:gd name="T13" fmla="*/ T12 w 340"/>
                                <a:gd name="T14" fmla="+- 0 265 265"/>
                                <a:gd name="T15" fmla="*/ 265 h 340"/>
                                <a:gd name="T16" fmla="+- 0 2039 2039"/>
                                <a:gd name="T17" fmla="*/ T16 w 340"/>
                                <a:gd name="T18" fmla="+- 0 605 265"/>
                                <a:gd name="T19" fmla="*/ 605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9" style="position:absolute;margin-left:101.45pt;margin-top:12.75pt;width:18pt;height:18pt;z-index:-8200;mso-position-horizontal-relative:page" coordsize="360,360" coordorigin="2029,255" o:spid="_x0000_s1026" w14:anchorId="32DD2E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">
                <v:group id="Group 182" style="position:absolute;left:2029;top:255;width:360;height:360" coordsize="360,360" coordorigin="2029,25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83" style="position:absolute;left:2029;top:255;width:360;height:360;visibility:visible;mso-wrap-style:square;v-text-anchor:top" coordsize="360,360" o:spid="_x0000_s1028" stroked="f" path="m,360r360,l360,,,,,3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">
                    <v:path arrowok="t" o:connecttype="custom" o:connectlocs="0,615;360,615;360,255;0,255;0,615" o:connectangles="0,0,0,0,0"/>
                  </v:shape>
                </v:group>
                <v:group id="Group 180" style="position:absolute;left:2039;top:265;width:340;height:340" coordsize="340,340" coordorigin="2039,265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81" style="position:absolute;left:2039;top:265;width:340;height:340;visibility:visible;mso-wrap-style:square;v-text-anchor:top" coordsize="340,340" o:spid="_x0000_s1030" filled="f" strokeweight="1pt" path="m,340r340,l340,,,,,34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">
                    <v:path arrowok="t" o:connecttype="custom" o:connectlocs="0,605;340,605;340,265;0,265;0,60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304" behindDoc="1" locked="0" layoutInCell="1" allowOverlap="1" wp14:anchorId="702D9593" wp14:editId="7DE7F201">
                <wp:simplePos x="0" y="0"/>
                <wp:positionH relativeFrom="page">
                  <wp:posOffset>1745615</wp:posOffset>
                </wp:positionH>
                <wp:positionV relativeFrom="paragraph">
                  <wp:posOffset>166370</wp:posOffset>
                </wp:positionV>
                <wp:extent cx="228600" cy="229235"/>
                <wp:effectExtent l="2540" t="5080" r="6985" b="3810"/>
                <wp:wrapNone/>
                <wp:docPr id="175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9235"/>
                          <a:chOff x="2749" y="262"/>
                          <a:chExt cx="360" cy="361"/>
                        </a:xfrm>
                      </wpg:grpSpPr>
                      <wpg:grpSp>
                        <wpg:cNvPr id="176" name="Group 177"/>
                        <wpg:cNvGrpSpPr>
                          <a:grpSpLocks/>
                        </wpg:cNvGrpSpPr>
                        <wpg:grpSpPr bwMode="auto">
                          <a:xfrm>
                            <a:off x="2749" y="262"/>
                            <a:ext cx="360" cy="360"/>
                            <a:chOff x="2749" y="262"/>
                            <a:chExt cx="360" cy="360"/>
                          </a:xfrm>
                        </wpg:grpSpPr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2749" y="262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2749 2749"/>
                                <a:gd name="T1" fmla="*/ T0 w 360"/>
                                <a:gd name="T2" fmla="+- 0 622 262"/>
                                <a:gd name="T3" fmla="*/ 622 h 360"/>
                                <a:gd name="T4" fmla="+- 0 3109 2749"/>
                                <a:gd name="T5" fmla="*/ T4 w 360"/>
                                <a:gd name="T6" fmla="+- 0 622 262"/>
                                <a:gd name="T7" fmla="*/ 622 h 360"/>
                                <a:gd name="T8" fmla="+- 0 3109 2749"/>
                                <a:gd name="T9" fmla="*/ T8 w 360"/>
                                <a:gd name="T10" fmla="+- 0 262 262"/>
                                <a:gd name="T11" fmla="*/ 262 h 360"/>
                                <a:gd name="T12" fmla="+- 0 2749 2749"/>
                                <a:gd name="T13" fmla="*/ T12 w 360"/>
                                <a:gd name="T14" fmla="+- 0 262 262"/>
                                <a:gd name="T15" fmla="*/ 262 h 360"/>
                                <a:gd name="T16" fmla="+- 0 2749 2749"/>
                                <a:gd name="T17" fmla="*/ T16 w 360"/>
                                <a:gd name="T18" fmla="+- 0 622 262"/>
                                <a:gd name="T19" fmla="*/ 62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75"/>
                        <wpg:cNvGrpSpPr>
                          <a:grpSpLocks/>
                        </wpg:cNvGrpSpPr>
                        <wpg:grpSpPr bwMode="auto">
                          <a:xfrm>
                            <a:off x="2759" y="272"/>
                            <a:ext cx="340" cy="340"/>
                            <a:chOff x="2759" y="272"/>
                            <a:chExt cx="340" cy="340"/>
                          </a:xfrm>
                        </wpg:grpSpPr>
                        <wps:wsp>
                          <wps:cNvPr id="179" name="Freeform 176"/>
                          <wps:cNvSpPr>
                            <a:spLocks/>
                          </wps:cNvSpPr>
                          <wps:spPr bwMode="auto">
                            <a:xfrm>
                              <a:off x="2759" y="272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2759 2759"/>
                                <a:gd name="T1" fmla="*/ T0 w 340"/>
                                <a:gd name="T2" fmla="+- 0 612 272"/>
                                <a:gd name="T3" fmla="*/ 612 h 340"/>
                                <a:gd name="T4" fmla="+- 0 3099 2759"/>
                                <a:gd name="T5" fmla="*/ T4 w 340"/>
                                <a:gd name="T6" fmla="+- 0 612 272"/>
                                <a:gd name="T7" fmla="*/ 612 h 340"/>
                                <a:gd name="T8" fmla="+- 0 3099 2759"/>
                                <a:gd name="T9" fmla="*/ T8 w 340"/>
                                <a:gd name="T10" fmla="+- 0 272 272"/>
                                <a:gd name="T11" fmla="*/ 272 h 340"/>
                                <a:gd name="T12" fmla="+- 0 2759 2759"/>
                                <a:gd name="T13" fmla="*/ T12 w 340"/>
                                <a:gd name="T14" fmla="+- 0 272 272"/>
                                <a:gd name="T15" fmla="*/ 272 h 340"/>
                                <a:gd name="T16" fmla="+- 0 2759 2759"/>
                                <a:gd name="T17" fmla="*/ T16 w 340"/>
                                <a:gd name="T18" fmla="+- 0 612 272"/>
                                <a:gd name="T19" fmla="*/ 612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4" style="position:absolute;margin-left:137.45pt;margin-top:13.1pt;width:18pt;height:18.05pt;z-index:-8176;mso-position-horizontal-relative:page" coordsize="360,361" coordorigin="2749,262" o:spid="_x0000_s1026" w14:anchorId="420FBC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">
                <v:group id="Group 177" style="position:absolute;left:2749;top:262;width:360;height:360" coordsize="360,360" coordorigin="2749,262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78" style="position:absolute;left:2749;top:262;width:360;height:360;visibility:visible;mso-wrap-style:square;v-text-anchor:top" coordsize="360,360" o:spid="_x0000_s1028" stroked="f" path="m,360r360,l360,,,,,3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">
                    <v:path arrowok="t" o:connecttype="custom" o:connectlocs="0,622;360,622;360,262;0,262;0,622" o:connectangles="0,0,0,0,0"/>
                  </v:shape>
                </v:group>
                <v:group id="Group 175" style="position:absolute;left:2759;top:272;width:340;height:340" coordsize="340,340" coordorigin="2759,272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76" style="position:absolute;left:2759;top:272;width:340;height:340;visibility:visible;mso-wrap-style:square;v-text-anchor:top" coordsize="340,340" o:spid="_x0000_s1030" filled="f" strokeweight="1pt" path="m,340r340,l340,,,,,34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">
                    <v:path arrowok="t" o:connecttype="custom" o:connectlocs="0,612;340,612;340,272;0,272;0,61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328" behindDoc="1" locked="0" layoutInCell="1" allowOverlap="1" wp14:anchorId="1FD013ED" wp14:editId="0FB70A7E">
                <wp:simplePos x="0" y="0"/>
                <wp:positionH relativeFrom="page">
                  <wp:posOffset>2205355</wp:posOffset>
                </wp:positionH>
                <wp:positionV relativeFrom="paragraph">
                  <wp:posOffset>177165</wp:posOffset>
                </wp:positionV>
                <wp:extent cx="215900" cy="215900"/>
                <wp:effectExtent l="14605" t="15875" r="7620" b="6350"/>
                <wp:wrapNone/>
                <wp:docPr id="173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3473" y="279"/>
                          <a:chExt cx="340" cy="340"/>
                        </a:xfrm>
                      </wpg:grpSpPr>
                      <wps:wsp>
                        <wps:cNvPr id="174" name="Freeform 173"/>
                        <wps:cNvSpPr>
                          <a:spLocks/>
                        </wps:cNvSpPr>
                        <wps:spPr bwMode="auto">
                          <a:xfrm>
                            <a:off x="3473" y="279"/>
                            <a:ext cx="340" cy="340"/>
                          </a:xfrm>
                          <a:custGeom>
                            <a:avLst/>
                            <a:gdLst>
                              <a:gd name="T0" fmla="+- 0 3473 3473"/>
                              <a:gd name="T1" fmla="*/ T0 w 340"/>
                              <a:gd name="T2" fmla="+- 0 619 279"/>
                              <a:gd name="T3" fmla="*/ 619 h 340"/>
                              <a:gd name="T4" fmla="+- 0 3813 3473"/>
                              <a:gd name="T5" fmla="*/ T4 w 340"/>
                              <a:gd name="T6" fmla="+- 0 619 279"/>
                              <a:gd name="T7" fmla="*/ 619 h 340"/>
                              <a:gd name="T8" fmla="+- 0 3813 3473"/>
                              <a:gd name="T9" fmla="*/ T8 w 340"/>
                              <a:gd name="T10" fmla="+- 0 279 279"/>
                              <a:gd name="T11" fmla="*/ 279 h 340"/>
                              <a:gd name="T12" fmla="+- 0 3473 3473"/>
                              <a:gd name="T13" fmla="*/ T12 w 340"/>
                              <a:gd name="T14" fmla="+- 0 279 279"/>
                              <a:gd name="T15" fmla="*/ 279 h 340"/>
                              <a:gd name="T16" fmla="+- 0 3473 3473"/>
                              <a:gd name="T17" fmla="*/ T16 w 340"/>
                              <a:gd name="T18" fmla="+- 0 619 279"/>
                              <a:gd name="T19" fmla="*/ 619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2" style="position:absolute;margin-left:173.65pt;margin-top:13.95pt;width:17pt;height:17pt;z-index:-8152;mso-position-horizontal-relative:page" coordsize="340,340" coordorigin="3473,279" o:spid="_x0000_s1026" w14:anchorId="580E14A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">
                <v:shape id="Freeform 173" style="position:absolute;left:3473;top:279;width:340;height:340;visibility:visible;mso-wrap-style:square;v-text-anchor:top" coordsize="340,340" o:spid="_x0000_s1027" filled="f" strokeweight="1pt" path="m,340r340,l340,,,,,34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">
                  <v:path arrowok="t" o:connecttype="custom" o:connectlocs="0,619;340,619;340,279;0,279;0,619" o:connectangles="0,0,0,0,0"/>
                </v:shape>
                <w10:wrap anchorx="page"/>
              </v:group>
            </w:pict>
          </mc:Fallback>
        </mc:AlternateContent>
      </w:r>
      <w:r w:rsidR="001D56FA">
        <w:rPr>
          <w:spacing w:val="-4"/>
          <w:w w:val="110"/>
        </w:rPr>
        <w:t>W</w:t>
      </w:r>
      <w:r w:rsidR="001D56FA">
        <w:rPr>
          <w:spacing w:val="-3"/>
          <w:w w:val="110"/>
        </w:rPr>
        <w:t>orks</w:t>
      </w:r>
      <w:r w:rsidR="001D56FA">
        <w:rPr>
          <w:spacing w:val="-26"/>
          <w:w w:val="110"/>
        </w:rPr>
        <w:t xml:space="preserve"> </w:t>
      </w:r>
      <w:r w:rsidR="001D56FA">
        <w:rPr>
          <w:spacing w:val="-2"/>
          <w:w w:val="110"/>
        </w:rPr>
        <w:t>E</w:t>
      </w:r>
      <w:r w:rsidR="001D56FA">
        <w:rPr>
          <w:spacing w:val="-3"/>
          <w:w w:val="110"/>
        </w:rPr>
        <w:t>fficien</w:t>
      </w:r>
      <w:r w:rsidR="001D56FA">
        <w:rPr>
          <w:spacing w:val="-2"/>
          <w:w w:val="110"/>
        </w:rPr>
        <w:t>tly/Makes</w:t>
      </w:r>
      <w:r w:rsidR="001D56FA">
        <w:rPr>
          <w:spacing w:val="-26"/>
          <w:w w:val="110"/>
        </w:rPr>
        <w:t xml:space="preserve"> </w:t>
      </w:r>
      <w:r w:rsidR="001D56FA">
        <w:rPr>
          <w:w w:val="110"/>
        </w:rPr>
        <w:t>Good</w:t>
      </w:r>
      <w:r w:rsidR="001D56FA">
        <w:rPr>
          <w:spacing w:val="-26"/>
          <w:w w:val="110"/>
        </w:rPr>
        <w:t xml:space="preserve"> </w:t>
      </w:r>
      <w:r w:rsidR="001D56FA">
        <w:rPr>
          <w:spacing w:val="-1"/>
          <w:w w:val="110"/>
        </w:rPr>
        <w:t>Use</w:t>
      </w:r>
      <w:r w:rsidR="001D56FA">
        <w:rPr>
          <w:spacing w:val="-26"/>
          <w:w w:val="110"/>
        </w:rPr>
        <w:t xml:space="preserve"> </w:t>
      </w:r>
      <w:r w:rsidR="001D56FA">
        <w:rPr>
          <w:spacing w:val="-1"/>
          <w:w w:val="110"/>
        </w:rPr>
        <w:t>of</w:t>
      </w:r>
      <w:r w:rsidR="001D56FA">
        <w:rPr>
          <w:spacing w:val="-37"/>
          <w:w w:val="110"/>
        </w:rPr>
        <w:t xml:space="preserve"> </w:t>
      </w:r>
      <w:r w:rsidR="001D56FA">
        <w:rPr>
          <w:spacing w:val="-3"/>
          <w:w w:val="110"/>
        </w:rPr>
        <w:t>Time</w:t>
      </w:r>
    </w:p>
    <w:p w:rsidR="00603892" w:rsidRDefault="001D56FA" w14:paraId="3763FED7" w14:textId="77777777">
      <w:pPr>
        <w:tabs>
          <w:tab w:val="left" w:pos="819"/>
          <w:tab w:val="left" w:pos="1539"/>
          <w:tab w:val="left" w:pos="2259"/>
          <w:tab w:val="left" w:pos="2979"/>
        </w:tabs>
        <w:spacing w:before="11"/>
        <w:ind w:left="100"/>
        <w:rPr>
          <w:rFonts w:ascii="Gill Sans MT" w:hAnsi="Gill Sans MT" w:eastAsia="Gill Sans MT" w:cs="Gill Sans MT"/>
          <w:sz w:val="24"/>
          <w:szCs w:val="24"/>
        </w:rPr>
      </w:pPr>
      <w:r>
        <w:rPr>
          <w:rFonts w:ascii="Gill Sans MT"/>
          <w:w w:val="90"/>
          <w:sz w:val="24"/>
        </w:rPr>
        <w:t>1</w:t>
      </w:r>
      <w:r>
        <w:rPr>
          <w:rFonts w:ascii="Times New Roman"/>
          <w:w w:val="90"/>
          <w:sz w:val="24"/>
        </w:rPr>
        <w:tab/>
      </w:r>
      <w:r>
        <w:rPr>
          <w:rFonts w:ascii="Gill Sans MT"/>
          <w:w w:val="120"/>
          <w:sz w:val="24"/>
        </w:rPr>
        <w:t>2</w:t>
      </w:r>
      <w:r>
        <w:rPr>
          <w:rFonts w:ascii="Times New Roman"/>
          <w:w w:val="120"/>
          <w:sz w:val="24"/>
        </w:rPr>
        <w:tab/>
      </w:r>
      <w:r>
        <w:rPr>
          <w:rFonts w:ascii="Gill Sans MT"/>
          <w:w w:val="120"/>
          <w:sz w:val="24"/>
        </w:rPr>
        <w:t>3</w:t>
      </w:r>
      <w:r>
        <w:rPr>
          <w:rFonts w:ascii="Times New Roman"/>
          <w:w w:val="120"/>
          <w:sz w:val="24"/>
        </w:rPr>
        <w:tab/>
      </w:r>
      <w:r>
        <w:rPr>
          <w:rFonts w:ascii="Gill Sans MT"/>
          <w:w w:val="120"/>
          <w:sz w:val="24"/>
        </w:rPr>
        <w:t>4</w:t>
      </w:r>
      <w:r>
        <w:rPr>
          <w:rFonts w:ascii="Times New Roman"/>
          <w:w w:val="120"/>
          <w:sz w:val="24"/>
        </w:rPr>
        <w:tab/>
      </w:r>
      <w:r>
        <w:rPr>
          <w:rFonts w:ascii="Gill Sans MT"/>
          <w:w w:val="120"/>
          <w:sz w:val="24"/>
        </w:rPr>
        <w:t>5</w:t>
      </w:r>
    </w:p>
    <w:p w:rsidR="00603892" w:rsidRDefault="001D56FA" w14:paraId="12344631" w14:textId="77777777">
      <w:pPr>
        <w:spacing w:before="9"/>
        <w:ind w:left="100"/>
        <w:rPr>
          <w:rFonts w:ascii="Gill Sans MT" w:hAnsi="Gill Sans MT" w:eastAsia="Gill Sans MT" w:cs="Gill Sans MT"/>
          <w:sz w:val="24"/>
          <w:szCs w:val="24"/>
        </w:rPr>
      </w:pPr>
      <w:r>
        <w:rPr>
          <w:rFonts w:ascii="Gill Sans MT"/>
          <w:spacing w:val="-1"/>
          <w:w w:val="115"/>
          <w:sz w:val="24"/>
        </w:rPr>
        <w:t>Comments:</w:t>
      </w:r>
    </w:p>
    <w:p w:rsidR="00603892" w:rsidRDefault="00603892" w14:paraId="7A756F3C" w14:textId="77777777">
      <w:pPr>
        <w:rPr>
          <w:rFonts w:ascii="Gill Sans MT" w:hAnsi="Gill Sans MT" w:eastAsia="Gill Sans MT" w:cs="Gill Sans MT"/>
          <w:sz w:val="20"/>
          <w:szCs w:val="20"/>
        </w:rPr>
      </w:pPr>
    </w:p>
    <w:p w:rsidR="00603892" w:rsidRDefault="00603892" w14:paraId="06393BCC" w14:textId="77777777">
      <w:pPr>
        <w:rPr>
          <w:rFonts w:ascii="Gill Sans MT" w:hAnsi="Gill Sans MT" w:eastAsia="Gill Sans MT" w:cs="Gill Sans MT"/>
          <w:sz w:val="20"/>
          <w:szCs w:val="20"/>
        </w:rPr>
      </w:pPr>
    </w:p>
    <w:p w:rsidR="00603892" w:rsidRDefault="00603892" w14:paraId="5CB7C345" w14:textId="43773B94">
      <w:pPr>
        <w:spacing w:before="3"/>
        <w:rPr>
          <w:rFonts w:ascii="Gill Sans MT" w:hAnsi="Gill Sans MT" w:eastAsia="Gill Sans MT" w:cs="Gill Sans MT"/>
          <w:sz w:val="20"/>
          <w:szCs w:val="20"/>
        </w:rPr>
      </w:pPr>
    </w:p>
    <w:p w:rsidR="002B181D" w:rsidRDefault="002B181D" w14:paraId="50357E8C" w14:textId="2F449C46">
      <w:pPr>
        <w:spacing w:before="3"/>
        <w:rPr>
          <w:rFonts w:ascii="Gill Sans MT" w:hAnsi="Gill Sans MT" w:eastAsia="Gill Sans MT" w:cs="Gill Sans MT"/>
          <w:sz w:val="20"/>
          <w:szCs w:val="20"/>
        </w:rPr>
      </w:pPr>
    </w:p>
    <w:p w:rsidR="002B181D" w:rsidDel="00E86570" w:rsidRDefault="002B181D" w14:paraId="762BF3FB" w14:textId="77777777">
      <w:pPr>
        <w:rPr>
          <w:del w:author="Jason Robinson" w:date="2021-10-14T19:58:00Z" w:id="71"/>
          <w:rFonts w:ascii="Gill Sans MT" w:hAnsi="Gill Sans MT" w:eastAsia="Gill Sans MT" w:cs="Gill Sans MT"/>
          <w:sz w:val="20"/>
          <w:szCs w:val="20"/>
        </w:rPr>
      </w:pPr>
    </w:p>
    <w:p w:rsidR="00603892" w:rsidDel="00E86570" w:rsidRDefault="00603892" w14:paraId="10CB16D2" w14:textId="77777777">
      <w:pPr>
        <w:rPr>
          <w:del w:author="Jason Robinson" w:date="2021-10-14T19:58:00Z" w:id="72"/>
          <w:rFonts w:ascii="Gill Sans MT" w:hAnsi="Gill Sans MT" w:eastAsia="Gill Sans MT" w:cs="Gill Sans MT"/>
          <w:sz w:val="20"/>
          <w:szCs w:val="20"/>
        </w:rPr>
      </w:pPr>
    </w:p>
    <w:p w:rsidR="00603892" w:rsidDel="00E86570" w:rsidRDefault="00603892" w14:paraId="5A372737" w14:textId="77777777">
      <w:pPr>
        <w:rPr>
          <w:del w:author="Jason Robinson" w:date="2021-10-14T19:58:00Z" w:id="73"/>
          <w:rFonts w:ascii="Gill Sans MT" w:hAnsi="Gill Sans MT" w:eastAsia="Gill Sans MT" w:cs="Gill Sans MT"/>
          <w:sz w:val="20"/>
          <w:szCs w:val="20"/>
        </w:rPr>
      </w:pPr>
    </w:p>
    <w:p w:rsidR="00603892" w:rsidRDefault="00603892" w14:paraId="10E85A46" w14:textId="77777777">
      <w:pPr>
        <w:spacing w:before="3"/>
        <w:rPr>
          <w:rFonts w:ascii="Gill Sans MT" w:hAnsi="Gill Sans MT" w:eastAsia="Gill Sans MT" w:cs="Gill Sans MT"/>
          <w:sz w:val="19"/>
          <w:szCs w:val="19"/>
        </w:rPr>
      </w:pPr>
    </w:p>
    <w:p w:rsidR="00603892" w:rsidRDefault="0046784B" w14:paraId="3CDBFB7C" w14:textId="6548D3DE">
      <w:pPr>
        <w:pStyle w:val="BodyText"/>
        <w:numPr>
          <w:ilvl w:val="0"/>
          <w:numId w:val="2"/>
        </w:numPr>
        <w:tabs>
          <w:tab w:val="left" w:pos="382"/>
        </w:tabs>
        <w:ind w:left="382" w:hanging="28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352" behindDoc="1" locked="0" layoutInCell="1" allowOverlap="1" wp14:anchorId="0C9937C1" wp14:editId="43245E77">
                <wp:simplePos x="0" y="0"/>
                <wp:positionH relativeFrom="page">
                  <wp:posOffset>340995</wp:posOffset>
                </wp:positionH>
                <wp:positionV relativeFrom="paragraph">
                  <wp:posOffset>161290</wp:posOffset>
                </wp:positionV>
                <wp:extent cx="228600" cy="229235"/>
                <wp:effectExtent l="7620" t="2540" r="1905" b="6350"/>
                <wp:wrapNone/>
                <wp:docPr id="168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9235"/>
                          <a:chOff x="537" y="254"/>
                          <a:chExt cx="360" cy="361"/>
                        </a:xfrm>
                      </wpg:grpSpPr>
                      <wpg:grpSp>
                        <wpg:cNvPr id="169" name="Group 170"/>
                        <wpg:cNvGrpSpPr>
                          <a:grpSpLocks/>
                        </wpg:cNvGrpSpPr>
                        <wpg:grpSpPr bwMode="auto">
                          <a:xfrm>
                            <a:off x="537" y="254"/>
                            <a:ext cx="360" cy="360"/>
                            <a:chOff x="537" y="254"/>
                            <a:chExt cx="360" cy="360"/>
                          </a:xfrm>
                        </wpg:grpSpPr>
                        <wps:wsp>
                          <wps:cNvPr id="170" name="Freeform 171"/>
                          <wps:cNvSpPr>
                            <a:spLocks/>
                          </wps:cNvSpPr>
                          <wps:spPr bwMode="auto">
                            <a:xfrm>
                              <a:off x="537" y="254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37 537"/>
                                <a:gd name="T1" fmla="*/ T0 w 360"/>
                                <a:gd name="T2" fmla="+- 0 614 254"/>
                                <a:gd name="T3" fmla="*/ 614 h 360"/>
                                <a:gd name="T4" fmla="+- 0 897 537"/>
                                <a:gd name="T5" fmla="*/ T4 w 360"/>
                                <a:gd name="T6" fmla="+- 0 614 254"/>
                                <a:gd name="T7" fmla="*/ 614 h 360"/>
                                <a:gd name="T8" fmla="+- 0 897 537"/>
                                <a:gd name="T9" fmla="*/ T8 w 360"/>
                                <a:gd name="T10" fmla="+- 0 254 254"/>
                                <a:gd name="T11" fmla="*/ 254 h 360"/>
                                <a:gd name="T12" fmla="+- 0 537 537"/>
                                <a:gd name="T13" fmla="*/ T12 w 360"/>
                                <a:gd name="T14" fmla="+- 0 254 254"/>
                                <a:gd name="T15" fmla="*/ 254 h 360"/>
                                <a:gd name="T16" fmla="+- 0 537 537"/>
                                <a:gd name="T17" fmla="*/ T16 w 360"/>
                                <a:gd name="T18" fmla="+- 0 614 254"/>
                                <a:gd name="T19" fmla="*/ 61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68"/>
                        <wpg:cNvGrpSpPr>
                          <a:grpSpLocks/>
                        </wpg:cNvGrpSpPr>
                        <wpg:grpSpPr bwMode="auto">
                          <a:xfrm>
                            <a:off x="547" y="264"/>
                            <a:ext cx="340" cy="340"/>
                            <a:chOff x="547" y="264"/>
                            <a:chExt cx="340" cy="340"/>
                          </a:xfrm>
                        </wpg:grpSpPr>
                        <wps:wsp>
                          <wps:cNvPr id="172" name="Freeform 169"/>
                          <wps:cNvSpPr>
                            <a:spLocks/>
                          </wps:cNvSpPr>
                          <wps:spPr bwMode="auto">
                            <a:xfrm>
                              <a:off x="547" y="264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47 547"/>
                                <a:gd name="T1" fmla="*/ T0 w 340"/>
                                <a:gd name="T2" fmla="+- 0 604 264"/>
                                <a:gd name="T3" fmla="*/ 604 h 340"/>
                                <a:gd name="T4" fmla="+- 0 887 547"/>
                                <a:gd name="T5" fmla="*/ T4 w 340"/>
                                <a:gd name="T6" fmla="+- 0 604 264"/>
                                <a:gd name="T7" fmla="*/ 604 h 340"/>
                                <a:gd name="T8" fmla="+- 0 887 547"/>
                                <a:gd name="T9" fmla="*/ T8 w 340"/>
                                <a:gd name="T10" fmla="+- 0 264 264"/>
                                <a:gd name="T11" fmla="*/ 264 h 340"/>
                                <a:gd name="T12" fmla="+- 0 547 547"/>
                                <a:gd name="T13" fmla="*/ T12 w 340"/>
                                <a:gd name="T14" fmla="+- 0 264 264"/>
                                <a:gd name="T15" fmla="*/ 264 h 340"/>
                                <a:gd name="T16" fmla="+- 0 547 547"/>
                                <a:gd name="T17" fmla="*/ T16 w 340"/>
                                <a:gd name="T18" fmla="+- 0 604 264"/>
                                <a:gd name="T19" fmla="*/ 604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7" style="position:absolute;margin-left:26.85pt;margin-top:12.7pt;width:18pt;height:18.05pt;z-index:-8128;mso-position-horizontal-relative:page" coordsize="360,361" coordorigin="537,254" o:spid="_x0000_s1026" w14:anchorId="722FCF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">
                <v:group id="Group 170" style="position:absolute;left:537;top:254;width:360;height:360" coordsize="360,360" coordorigin="537,254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71" style="position:absolute;left:537;top:254;width:360;height:360;visibility:visible;mso-wrap-style:square;v-text-anchor:top" coordsize="360,360" o:spid="_x0000_s1028" stroked="f" path="m,360r360,l360,,,,,3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">
                    <v:path arrowok="t" o:connecttype="custom" o:connectlocs="0,614;360,614;360,254;0,254;0,614" o:connectangles="0,0,0,0,0"/>
                  </v:shape>
                </v:group>
                <v:group id="Group 168" style="position:absolute;left:547;top:264;width:340;height:340" coordsize="340,340" coordorigin="547,264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69" style="position:absolute;left:547;top:264;width:340;height:340;visibility:visible;mso-wrap-style:square;v-text-anchor:top" coordsize="340,340" o:spid="_x0000_s1030" filled="f" strokeweight="1pt" path="m,340r340,l340,,,,,34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">
                    <v:path arrowok="t" o:connecttype="custom" o:connectlocs="0,604;340,604;340,264;0,264;0,60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376" behindDoc="1" locked="0" layoutInCell="1" allowOverlap="1" wp14:anchorId="6CFC939E" wp14:editId="76C2317E">
                <wp:simplePos x="0" y="0"/>
                <wp:positionH relativeFrom="page">
                  <wp:posOffset>835660</wp:posOffset>
                </wp:positionH>
                <wp:positionV relativeFrom="paragraph">
                  <wp:posOffset>156845</wp:posOffset>
                </wp:positionV>
                <wp:extent cx="228600" cy="229235"/>
                <wp:effectExtent l="6985" t="7620" r="2540" b="1270"/>
                <wp:wrapNone/>
                <wp:docPr id="163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9235"/>
                          <a:chOff x="1316" y="247"/>
                          <a:chExt cx="360" cy="361"/>
                        </a:xfrm>
                      </wpg:grpSpPr>
                      <wpg:grpSp>
                        <wpg:cNvPr id="164" name="Group 165"/>
                        <wpg:cNvGrpSpPr>
                          <a:grpSpLocks/>
                        </wpg:cNvGrpSpPr>
                        <wpg:grpSpPr bwMode="auto">
                          <a:xfrm>
                            <a:off x="1316" y="247"/>
                            <a:ext cx="360" cy="360"/>
                            <a:chOff x="1316" y="247"/>
                            <a:chExt cx="360" cy="360"/>
                          </a:xfrm>
                        </wpg:grpSpPr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1316" y="24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316 1316"/>
                                <a:gd name="T1" fmla="*/ T0 w 360"/>
                                <a:gd name="T2" fmla="+- 0 607 247"/>
                                <a:gd name="T3" fmla="*/ 607 h 360"/>
                                <a:gd name="T4" fmla="+- 0 1676 1316"/>
                                <a:gd name="T5" fmla="*/ T4 w 360"/>
                                <a:gd name="T6" fmla="+- 0 607 247"/>
                                <a:gd name="T7" fmla="*/ 607 h 360"/>
                                <a:gd name="T8" fmla="+- 0 1676 1316"/>
                                <a:gd name="T9" fmla="*/ T8 w 360"/>
                                <a:gd name="T10" fmla="+- 0 247 247"/>
                                <a:gd name="T11" fmla="*/ 247 h 360"/>
                                <a:gd name="T12" fmla="+- 0 1316 1316"/>
                                <a:gd name="T13" fmla="*/ T12 w 360"/>
                                <a:gd name="T14" fmla="+- 0 247 247"/>
                                <a:gd name="T15" fmla="*/ 247 h 360"/>
                                <a:gd name="T16" fmla="+- 0 1316 1316"/>
                                <a:gd name="T17" fmla="*/ T16 w 360"/>
                                <a:gd name="T18" fmla="+- 0 607 247"/>
                                <a:gd name="T19" fmla="*/ 60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3"/>
                        <wpg:cNvGrpSpPr>
                          <a:grpSpLocks/>
                        </wpg:cNvGrpSpPr>
                        <wpg:grpSpPr bwMode="auto">
                          <a:xfrm>
                            <a:off x="1326" y="257"/>
                            <a:ext cx="340" cy="340"/>
                            <a:chOff x="1326" y="257"/>
                            <a:chExt cx="340" cy="340"/>
                          </a:xfrm>
                        </wpg:grpSpPr>
                        <wps:wsp>
                          <wps:cNvPr id="167" name="Freeform 164"/>
                          <wps:cNvSpPr>
                            <a:spLocks/>
                          </wps:cNvSpPr>
                          <wps:spPr bwMode="auto">
                            <a:xfrm>
                              <a:off x="1326" y="257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326 1326"/>
                                <a:gd name="T1" fmla="*/ T0 w 340"/>
                                <a:gd name="T2" fmla="+- 0 597 257"/>
                                <a:gd name="T3" fmla="*/ 597 h 340"/>
                                <a:gd name="T4" fmla="+- 0 1666 1326"/>
                                <a:gd name="T5" fmla="*/ T4 w 340"/>
                                <a:gd name="T6" fmla="+- 0 597 257"/>
                                <a:gd name="T7" fmla="*/ 597 h 340"/>
                                <a:gd name="T8" fmla="+- 0 1666 1326"/>
                                <a:gd name="T9" fmla="*/ T8 w 340"/>
                                <a:gd name="T10" fmla="+- 0 257 257"/>
                                <a:gd name="T11" fmla="*/ 257 h 340"/>
                                <a:gd name="T12" fmla="+- 0 1326 1326"/>
                                <a:gd name="T13" fmla="*/ T12 w 340"/>
                                <a:gd name="T14" fmla="+- 0 257 257"/>
                                <a:gd name="T15" fmla="*/ 257 h 340"/>
                                <a:gd name="T16" fmla="+- 0 1326 1326"/>
                                <a:gd name="T17" fmla="*/ T16 w 340"/>
                                <a:gd name="T18" fmla="+- 0 597 257"/>
                                <a:gd name="T19" fmla="*/ 597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style="position:absolute;margin-left:65.8pt;margin-top:12.35pt;width:18pt;height:18.05pt;z-index:-8104;mso-position-horizontal-relative:page" coordsize="360,361" coordorigin="1316,247" o:spid="_x0000_s1026" w14:anchorId="756F0E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">
                <v:group id="Group 165" style="position:absolute;left:1316;top:247;width:360;height:360" coordsize="360,360" coordorigin="1316,247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66" style="position:absolute;left:1316;top:247;width:360;height:360;visibility:visible;mso-wrap-style:square;v-text-anchor:top" coordsize="360,360" o:spid="_x0000_s1028" stroked="f" path="m,360r360,l360,,,,,3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">
                    <v:path arrowok="t" o:connecttype="custom" o:connectlocs="0,607;360,607;360,247;0,247;0,607" o:connectangles="0,0,0,0,0"/>
                  </v:shape>
                </v:group>
                <v:group id="Group 163" style="position:absolute;left:1326;top:257;width:340;height:340" coordsize="340,340" coordorigin="1326,257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64" style="position:absolute;left:1326;top:257;width:340;height:340;visibility:visible;mso-wrap-style:square;v-text-anchor:top" coordsize="340,340" o:spid="_x0000_s1030" filled="f" strokeweight="1pt" path="m,340r340,l340,,,,,34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">
                    <v:path arrowok="t" o:connecttype="custom" o:connectlocs="0,597;340,597;340,257;0,257;0,59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400" behindDoc="1" locked="0" layoutInCell="1" allowOverlap="1" wp14:anchorId="30B8108E" wp14:editId="2C8C1D66">
                <wp:simplePos x="0" y="0"/>
                <wp:positionH relativeFrom="page">
                  <wp:posOffset>1299210</wp:posOffset>
                </wp:positionH>
                <wp:positionV relativeFrom="paragraph">
                  <wp:posOffset>175895</wp:posOffset>
                </wp:positionV>
                <wp:extent cx="215900" cy="215900"/>
                <wp:effectExtent l="13335" t="7620" r="8890" b="14605"/>
                <wp:wrapNone/>
                <wp:docPr id="161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2046" y="277"/>
                          <a:chExt cx="340" cy="340"/>
                        </a:xfrm>
                      </wpg:grpSpPr>
                      <wps:wsp>
                        <wps:cNvPr id="162" name="Freeform 161"/>
                        <wps:cNvSpPr>
                          <a:spLocks/>
                        </wps:cNvSpPr>
                        <wps:spPr bwMode="auto">
                          <a:xfrm>
                            <a:off x="2046" y="277"/>
                            <a:ext cx="340" cy="340"/>
                          </a:xfrm>
                          <a:custGeom>
                            <a:avLst/>
                            <a:gdLst>
                              <a:gd name="T0" fmla="+- 0 2046 2046"/>
                              <a:gd name="T1" fmla="*/ T0 w 340"/>
                              <a:gd name="T2" fmla="+- 0 617 277"/>
                              <a:gd name="T3" fmla="*/ 617 h 340"/>
                              <a:gd name="T4" fmla="+- 0 2386 2046"/>
                              <a:gd name="T5" fmla="*/ T4 w 340"/>
                              <a:gd name="T6" fmla="+- 0 617 277"/>
                              <a:gd name="T7" fmla="*/ 617 h 340"/>
                              <a:gd name="T8" fmla="+- 0 2386 2046"/>
                              <a:gd name="T9" fmla="*/ T8 w 340"/>
                              <a:gd name="T10" fmla="+- 0 277 277"/>
                              <a:gd name="T11" fmla="*/ 277 h 340"/>
                              <a:gd name="T12" fmla="+- 0 2046 2046"/>
                              <a:gd name="T13" fmla="*/ T12 w 340"/>
                              <a:gd name="T14" fmla="+- 0 277 277"/>
                              <a:gd name="T15" fmla="*/ 277 h 340"/>
                              <a:gd name="T16" fmla="+- 0 2046 2046"/>
                              <a:gd name="T17" fmla="*/ T16 w 340"/>
                              <a:gd name="T18" fmla="+- 0 617 277"/>
                              <a:gd name="T19" fmla="*/ 617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0" style="position:absolute;margin-left:102.3pt;margin-top:13.85pt;width:17pt;height:17pt;z-index:-8080;mso-position-horizontal-relative:page" coordsize="340,340" coordorigin="2046,277" o:spid="_x0000_s1026" w14:anchorId="03FCDF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">
                <v:shape id="Freeform 161" style="position:absolute;left:2046;top:277;width:340;height:340;visibility:visible;mso-wrap-style:square;v-text-anchor:top" coordsize="340,340" o:spid="_x0000_s1027" filled="f" strokeweight="1pt" path="m,340r340,l340,,,,,34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">
                  <v:path arrowok="t" o:connecttype="custom" o:connectlocs="0,617;340,617;340,277;0,277;0,61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424" behindDoc="1" locked="0" layoutInCell="1" allowOverlap="1" wp14:anchorId="205FF0AE" wp14:editId="16473034">
                <wp:simplePos x="0" y="0"/>
                <wp:positionH relativeFrom="page">
                  <wp:posOffset>1756410</wp:posOffset>
                </wp:positionH>
                <wp:positionV relativeFrom="paragraph">
                  <wp:posOffset>175895</wp:posOffset>
                </wp:positionV>
                <wp:extent cx="215900" cy="215900"/>
                <wp:effectExtent l="13335" t="7620" r="8890" b="14605"/>
                <wp:wrapNone/>
                <wp:docPr id="159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2766" y="277"/>
                          <a:chExt cx="340" cy="340"/>
                        </a:xfrm>
                      </wpg:grpSpPr>
                      <wps:wsp>
                        <wps:cNvPr id="160" name="Freeform 159"/>
                        <wps:cNvSpPr>
                          <a:spLocks/>
                        </wps:cNvSpPr>
                        <wps:spPr bwMode="auto">
                          <a:xfrm>
                            <a:off x="2766" y="277"/>
                            <a:ext cx="340" cy="340"/>
                          </a:xfrm>
                          <a:custGeom>
                            <a:avLst/>
                            <a:gdLst>
                              <a:gd name="T0" fmla="+- 0 2766 2766"/>
                              <a:gd name="T1" fmla="*/ T0 w 340"/>
                              <a:gd name="T2" fmla="+- 0 617 277"/>
                              <a:gd name="T3" fmla="*/ 617 h 340"/>
                              <a:gd name="T4" fmla="+- 0 3106 2766"/>
                              <a:gd name="T5" fmla="*/ T4 w 340"/>
                              <a:gd name="T6" fmla="+- 0 617 277"/>
                              <a:gd name="T7" fmla="*/ 617 h 340"/>
                              <a:gd name="T8" fmla="+- 0 3106 2766"/>
                              <a:gd name="T9" fmla="*/ T8 w 340"/>
                              <a:gd name="T10" fmla="+- 0 277 277"/>
                              <a:gd name="T11" fmla="*/ 277 h 340"/>
                              <a:gd name="T12" fmla="+- 0 2766 2766"/>
                              <a:gd name="T13" fmla="*/ T12 w 340"/>
                              <a:gd name="T14" fmla="+- 0 277 277"/>
                              <a:gd name="T15" fmla="*/ 277 h 340"/>
                              <a:gd name="T16" fmla="+- 0 2766 2766"/>
                              <a:gd name="T17" fmla="*/ T16 w 340"/>
                              <a:gd name="T18" fmla="+- 0 617 277"/>
                              <a:gd name="T19" fmla="*/ 617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style="position:absolute;margin-left:138.3pt;margin-top:13.85pt;width:17pt;height:17pt;z-index:-8056;mso-position-horizontal-relative:page" coordsize="340,340" coordorigin="2766,277" o:spid="_x0000_s1026" w14:anchorId="39AAB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">
                <v:shape id="Freeform 159" style="position:absolute;left:2766;top:277;width:340;height:340;visibility:visible;mso-wrap-style:square;v-text-anchor:top" coordsize="340,340" o:spid="_x0000_s1027" filled="f" strokeweight="1pt" path="m,340r340,l340,,,,,34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">
                  <v:path arrowok="t" o:connecttype="custom" o:connectlocs="0,617;340,617;340,277;0,277;0,61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 wp14:anchorId="1BA0F591" wp14:editId="2EB24499">
                <wp:simplePos x="0" y="0"/>
                <wp:positionH relativeFrom="page">
                  <wp:posOffset>2209165</wp:posOffset>
                </wp:positionH>
                <wp:positionV relativeFrom="paragraph">
                  <wp:posOffset>180340</wp:posOffset>
                </wp:positionV>
                <wp:extent cx="215900" cy="215900"/>
                <wp:effectExtent l="8890" t="12065" r="13335" b="10160"/>
                <wp:wrapNone/>
                <wp:docPr id="157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3479" y="284"/>
                          <a:chExt cx="340" cy="340"/>
                        </a:xfrm>
                      </wpg:grpSpPr>
                      <wps:wsp>
                        <wps:cNvPr id="158" name="Freeform 157"/>
                        <wps:cNvSpPr>
                          <a:spLocks/>
                        </wps:cNvSpPr>
                        <wps:spPr bwMode="auto">
                          <a:xfrm>
                            <a:off x="3479" y="284"/>
                            <a:ext cx="340" cy="340"/>
                          </a:xfrm>
                          <a:custGeom>
                            <a:avLst/>
                            <a:gdLst>
                              <a:gd name="T0" fmla="+- 0 3479 3479"/>
                              <a:gd name="T1" fmla="*/ T0 w 340"/>
                              <a:gd name="T2" fmla="+- 0 624 284"/>
                              <a:gd name="T3" fmla="*/ 624 h 340"/>
                              <a:gd name="T4" fmla="+- 0 3819 3479"/>
                              <a:gd name="T5" fmla="*/ T4 w 340"/>
                              <a:gd name="T6" fmla="+- 0 624 284"/>
                              <a:gd name="T7" fmla="*/ 624 h 340"/>
                              <a:gd name="T8" fmla="+- 0 3819 3479"/>
                              <a:gd name="T9" fmla="*/ T8 w 340"/>
                              <a:gd name="T10" fmla="+- 0 284 284"/>
                              <a:gd name="T11" fmla="*/ 284 h 340"/>
                              <a:gd name="T12" fmla="+- 0 3479 3479"/>
                              <a:gd name="T13" fmla="*/ T12 w 340"/>
                              <a:gd name="T14" fmla="+- 0 284 284"/>
                              <a:gd name="T15" fmla="*/ 284 h 340"/>
                              <a:gd name="T16" fmla="+- 0 3479 3479"/>
                              <a:gd name="T17" fmla="*/ T16 w 340"/>
                              <a:gd name="T18" fmla="+- 0 624 284"/>
                              <a:gd name="T19" fmla="*/ 624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" style="position:absolute;margin-left:173.95pt;margin-top:14.2pt;width:17pt;height:17pt;z-index:1360;mso-position-horizontal-relative:page" coordsize="340,340" coordorigin="3479,284" o:spid="_x0000_s1026" w14:anchorId="09C563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">
                <v:shape id="Freeform 157" style="position:absolute;left:3479;top:284;width:340;height:340;visibility:visible;mso-wrap-style:square;v-text-anchor:top" coordsize="340,340" o:spid="_x0000_s1027" filled="f" strokeweight="1pt" path="m,340r340,l340,,,,,34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">
                  <v:path arrowok="t" o:connecttype="custom" o:connectlocs="0,624;340,624;340,284;0,284;0,624" o:connectangles="0,0,0,0,0"/>
                </v:shape>
                <w10:wrap anchorx="page"/>
              </v:group>
            </w:pict>
          </mc:Fallback>
        </mc:AlternateContent>
      </w:r>
      <w:r w:rsidR="001D56FA">
        <w:rPr>
          <w:spacing w:val="-2"/>
          <w:w w:val="115"/>
        </w:rPr>
        <w:t>Completion</w:t>
      </w:r>
      <w:r w:rsidR="001D56FA">
        <w:rPr>
          <w:spacing w:val="-64"/>
          <w:w w:val="115"/>
        </w:rPr>
        <w:t xml:space="preserve"> </w:t>
      </w:r>
      <w:r w:rsidR="001D56FA">
        <w:rPr>
          <w:spacing w:val="-2"/>
          <w:w w:val="115"/>
        </w:rPr>
        <w:t>o</w:t>
      </w:r>
      <w:r w:rsidR="001D56FA">
        <w:rPr>
          <w:spacing w:val="-1"/>
          <w:w w:val="115"/>
        </w:rPr>
        <w:t>f</w:t>
      </w:r>
      <w:r w:rsidR="001D56FA">
        <w:rPr>
          <w:spacing w:val="-68"/>
          <w:w w:val="115"/>
        </w:rPr>
        <w:t xml:space="preserve"> </w:t>
      </w:r>
      <w:r w:rsidR="001D56FA">
        <w:rPr>
          <w:spacing w:val="-4"/>
          <w:w w:val="115"/>
        </w:rPr>
        <w:t>T</w:t>
      </w:r>
      <w:r w:rsidR="001D56FA">
        <w:rPr>
          <w:spacing w:val="-3"/>
          <w:w w:val="115"/>
        </w:rPr>
        <w:t>asks/Checklists</w:t>
      </w:r>
    </w:p>
    <w:p w:rsidR="00603892" w:rsidRDefault="001D56FA" w14:paraId="5E4B8588" w14:textId="77777777">
      <w:pPr>
        <w:tabs>
          <w:tab w:val="left" w:pos="819"/>
          <w:tab w:val="left" w:pos="1539"/>
          <w:tab w:val="left" w:pos="2259"/>
          <w:tab w:val="left" w:pos="2979"/>
        </w:tabs>
        <w:spacing w:before="11"/>
        <w:ind w:left="100"/>
        <w:rPr>
          <w:rFonts w:ascii="Gill Sans MT" w:hAnsi="Gill Sans MT" w:eastAsia="Gill Sans MT" w:cs="Gill Sans MT"/>
          <w:sz w:val="24"/>
          <w:szCs w:val="24"/>
        </w:rPr>
      </w:pPr>
      <w:r>
        <w:rPr>
          <w:rFonts w:ascii="Gill Sans MT"/>
          <w:w w:val="90"/>
          <w:sz w:val="24"/>
        </w:rPr>
        <w:t>1</w:t>
      </w:r>
      <w:r>
        <w:rPr>
          <w:rFonts w:ascii="Times New Roman"/>
          <w:w w:val="90"/>
          <w:sz w:val="24"/>
        </w:rPr>
        <w:tab/>
      </w:r>
      <w:r>
        <w:rPr>
          <w:rFonts w:ascii="Gill Sans MT"/>
          <w:w w:val="120"/>
          <w:sz w:val="24"/>
        </w:rPr>
        <w:t>2</w:t>
      </w:r>
      <w:r>
        <w:rPr>
          <w:rFonts w:ascii="Times New Roman"/>
          <w:w w:val="120"/>
          <w:sz w:val="24"/>
        </w:rPr>
        <w:tab/>
      </w:r>
      <w:r>
        <w:rPr>
          <w:rFonts w:ascii="Gill Sans MT"/>
          <w:w w:val="120"/>
          <w:sz w:val="24"/>
        </w:rPr>
        <w:t>3</w:t>
      </w:r>
      <w:r>
        <w:rPr>
          <w:rFonts w:ascii="Times New Roman"/>
          <w:w w:val="120"/>
          <w:sz w:val="24"/>
        </w:rPr>
        <w:tab/>
      </w:r>
      <w:r>
        <w:rPr>
          <w:rFonts w:ascii="Gill Sans MT"/>
          <w:w w:val="120"/>
          <w:sz w:val="24"/>
        </w:rPr>
        <w:t>4</w:t>
      </w:r>
      <w:r>
        <w:rPr>
          <w:rFonts w:ascii="Times New Roman"/>
          <w:w w:val="120"/>
          <w:sz w:val="24"/>
        </w:rPr>
        <w:tab/>
      </w:r>
      <w:r>
        <w:rPr>
          <w:rFonts w:ascii="Gill Sans MT"/>
          <w:w w:val="120"/>
          <w:sz w:val="24"/>
        </w:rPr>
        <w:t>5</w:t>
      </w:r>
    </w:p>
    <w:p w:rsidR="00603892" w:rsidRDefault="001D56FA" w14:paraId="124EA92C" w14:textId="77777777">
      <w:pPr>
        <w:spacing w:before="9"/>
        <w:ind w:left="100"/>
        <w:rPr>
          <w:rFonts w:ascii="Gill Sans MT" w:hAnsi="Gill Sans MT" w:eastAsia="Gill Sans MT" w:cs="Gill Sans MT"/>
          <w:sz w:val="24"/>
          <w:szCs w:val="24"/>
        </w:rPr>
      </w:pPr>
      <w:r>
        <w:rPr>
          <w:rFonts w:ascii="Gill Sans MT"/>
          <w:spacing w:val="-1"/>
          <w:w w:val="115"/>
          <w:sz w:val="24"/>
        </w:rPr>
        <w:t>Comments:</w:t>
      </w:r>
    </w:p>
    <w:p w:rsidR="00603892" w:rsidRDefault="00603892" w14:paraId="6EBCACA3" w14:textId="394B0800">
      <w:pPr>
        <w:spacing w:before="3"/>
        <w:rPr>
          <w:rFonts w:ascii="Gill Sans MT" w:hAnsi="Gill Sans MT" w:eastAsia="Gill Sans MT" w:cs="Gill Sans MT"/>
          <w:sz w:val="20"/>
          <w:szCs w:val="20"/>
        </w:rPr>
      </w:pPr>
    </w:p>
    <w:p w:rsidR="002B181D" w:rsidRDefault="002B181D" w14:paraId="0E7EADFD" w14:textId="2CE5690D">
      <w:pPr>
        <w:spacing w:before="3"/>
        <w:rPr>
          <w:rFonts w:ascii="Gill Sans MT" w:hAnsi="Gill Sans MT" w:eastAsia="Gill Sans MT" w:cs="Gill Sans MT"/>
          <w:sz w:val="20"/>
          <w:szCs w:val="20"/>
        </w:rPr>
      </w:pPr>
    </w:p>
    <w:p w:rsidR="002B181D" w:rsidRDefault="002B181D" w14:paraId="77FBDCA7" w14:textId="144CF712">
      <w:pPr>
        <w:spacing w:before="3"/>
        <w:rPr>
          <w:rFonts w:ascii="Gill Sans MT" w:hAnsi="Gill Sans MT" w:eastAsia="Gill Sans MT" w:cs="Gill Sans MT"/>
          <w:sz w:val="20"/>
          <w:szCs w:val="20"/>
        </w:rPr>
      </w:pPr>
    </w:p>
    <w:p w:rsidR="002B181D" w:rsidRDefault="002B181D" w14:paraId="67AF1F84" w14:textId="0F3BDA20">
      <w:pPr>
        <w:spacing w:before="3"/>
        <w:rPr>
          <w:rFonts w:ascii="Gill Sans MT" w:hAnsi="Gill Sans MT" w:eastAsia="Gill Sans MT" w:cs="Gill Sans MT"/>
          <w:sz w:val="20"/>
          <w:szCs w:val="20"/>
        </w:rPr>
      </w:pPr>
    </w:p>
    <w:p w:rsidR="002B181D" w:rsidRDefault="002B181D" w14:paraId="062BAD82" w14:textId="54AC0A53">
      <w:pPr>
        <w:spacing w:before="3"/>
        <w:rPr>
          <w:rFonts w:ascii="Gill Sans MT" w:hAnsi="Gill Sans MT" w:eastAsia="Gill Sans MT" w:cs="Gill Sans MT"/>
          <w:sz w:val="20"/>
          <w:szCs w:val="20"/>
        </w:rPr>
      </w:pPr>
    </w:p>
    <w:p w:rsidR="002B181D" w:rsidRDefault="002B181D" w14:paraId="6714F189" w14:textId="2982F760">
      <w:pPr>
        <w:spacing w:before="3"/>
        <w:rPr>
          <w:rFonts w:ascii="Gill Sans MT" w:hAnsi="Gill Sans MT" w:eastAsia="Gill Sans MT" w:cs="Gill Sans MT"/>
          <w:sz w:val="20"/>
          <w:szCs w:val="20"/>
        </w:rPr>
      </w:pPr>
    </w:p>
    <w:p w:rsidR="002B181D" w:rsidRDefault="002B181D" w14:paraId="2058F937" w14:textId="105D7692">
      <w:pPr>
        <w:spacing w:before="3"/>
        <w:rPr>
          <w:rFonts w:ascii="Gill Sans MT" w:hAnsi="Gill Sans MT" w:eastAsia="Gill Sans MT" w:cs="Gill Sans MT"/>
          <w:sz w:val="20"/>
          <w:szCs w:val="20"/>
        </w:rPr>
      </w:pPr>
    </w:p>
    <w:p w:rsidR="002B181D" w:rsidP="782C4123" w:rsidRDefault="002B181D" w14:paraId="6C9A6C5E" w14:textId="57ED6802">
      <w:pPr>
        <w:pStyle w:val="Normal"/>
        <w:spacing w:before="3"/>
      </w:pPr>
      <w:r>
        <w:drawing>
          <wp:inline wp14:editId="335F32B5" wp14:anchorId="50EADF61">
            <wp:extent cx="2029750" cy="435550"/>
            <wp:effectExtent l="0" t="0" r="0" b="0"/>
            <wp:docPr id="94621364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5642797d6ef451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750" cy="43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81D" w:rsidRDefault="002B181D" w14:paraId="5391FF7B" w14:textId="2302E7A1">
      <w:pPr>
        <w:spacing w:before="3"/>
        <w:rPr>
          <w:rFonts w:ascii="Gill Sans MT" w:hAnsi="Gill Sans MT" w:eastAsia="Gill Sans MT" w:cs="Gill Sans MT"/>
          <w:sz w:val="20"/>
          <w:szCs w:val="20"/>
        </w:rPr>
      </w:pPr>
    </w:p>
    <w:p w:rsidR="002B181D" w:rsidRDefault="002B181D" w14:paraId="417CCC14" w14:textId="6BADE4C5">
      <w:pPr>
        <w:spacing w:before="3"/>
        <w:rPr>
          <w:rFonts w:ascii="Gill Sans MT" w:hAnsi="Gill Sans MT" w:eastAsia="Gill Sans MT" w:cs="Gill Sans MT"/>
          <w:sz w:val="20"/>
          <w:szCs w:val="20"/>
        </w:rPr>
      </w:pPr>
    </w:p>
    <w:p w:rsidR="002B181D" w:rsidRDefault="002B181D" w14:paraId="092E3AAD" w14:textId="4D8DC1E8">
      <w:pPr>
        <w:spacing w:before="3"/>
        <w:rPr>
          <w:rFonts w:ascii="Gill Sans MT" w:hAnsi="Gill Sans MT" w:eastAsia="Gill Sans MT" w:cs="Gill Sans MT"/>
          <w:sz w:val="20"/>
          <w:szCs w:val="20"/>
        </w:rPr>
      </w:pPr>
    </w:p>
    <w:p w:rsidR="002B181D" w:rsidDel="00E86570" w:rsidRDefault="002B181D" w14:paraId="5254D0EC" w14:textId="77777777">
      <w:pPr>
        <w:rPr>
          <w:del w:author="Jason Robinson" w:date="2021-10-14T19:59:00Z" w:id="74"/>
          <w:rFonts w:ascii="Gill Sans MT" w:hAnsi="Gill Sans MT" w:eastAsia="Gill Sans MT" w:cs="Gill Sans MT"/>
          <w:sz w:val="20"/>
          <w:szCs w:val="20"/>
        </w:rPr>
      </w:pPr>
    </w:p>
    <w:p w:rsidR="00603892" w:rsidDel="00E86570" w:rsidRDefault="00603892" w14:paraId="5737D722" w14:textId="77777777">
      <w:pPr>
        <w:rPr>
          <w:del w:author="Jason Robinson" w:date="2021-10-14T19:59:00Z" w:id="75"/>
          <w:rFonts w:ascii="Gill Sans MT" w:hAnsi="Gill Sans MT" w:eastAsia="Gill Sans MT" w:cs="Gill Sans MT"/>
          <w:sz w:val="20"/>
          <w:szCs w:val="20"/>
        </w:rPr>
      </w:pPr>
    </w:p>
    <w:p w:rsidR="00603892" w:rsidDel="00E86570" w:rsidRDefault="00603892" w14:paraId="14451F2D" w14:textId="77777777">
      <w:pPr>
        <w:rPr>
          <w:del w:author="Jason Robinson" w:date="2021-10-14T19:59:00Z" w:id="76"/>
          <w:rFonts w:ascii="Gill Sans MT" w:hAnsi="Gill Sans MT" w:eastAsia="Gill Sans MT" w:cs="Gill Sans MT"/>
          <w:sz w:val="20"/>
          <w:szCs w:val="20"/>
        </w:rPr>
      </w:pPr>
    </w:p>
    <w:p w:rsidR="00603892" w:rsidDel="00E86570" w:rsidRDefault="00603892" w14:paraId="3AC9C36F" w14:textId="77777777">
      <w:pPr>
        <w:rPr>
          <w:del w:author="Jason Robinson" w:date="2021-10-14T19:58:00Z" w:id="77"/>
          <w:rFonts w:ascii="Gill Sans MT" w:hAnsi="Gill Sans MT" w:eastAsia="Gill Sans MT" w:cs="Gill Sans MT"/>
          <w:sz w:val="20"/>
          <w:szCs w:val="20"/>
        </w:rPr>
      </w:pPr>
    </w:p>
    <w:p w:rsidR="00603892" w:rsidDel="00E86570" w:rsidRDefault="00603892" w14:paraId="695B5B1A" w14:textId="77777777">
      <w:pPr>
        <w:rPr>
          <w:del w:author="Jason Robinson" w:date="2021-10-14T19:58:00Z" w:id="78"/>
          <w:rFonts w:ascii="Gill Sans MT" w:hAnsi="Gill Sans MT" w:eastAsia="Gill Sans MT" w:cs="Gill Sans MT"/>
          <w:sz w:val="20"/>
          <w:szCs w:val="20"/>
        </w:rPr>
      </w:pPr>
    </w:p>
    <w:p w:rsidR="00603892" w:rsidRDefault="00603892" w14:paraId="70C2F638" w14:textId="77777777">
      <w:pPr>
        <w:spacing w:before="3"/>
        <w:rPr>
          <w:rFonts w:ascii="Gill Sans MT" w:hAnsi="Gill Sans MT" w:eastAsia="Gill Sans MT" w:cs="Gill Sans MT"/>
          <w:sz w:val="17"/>
          <w:szCs w:val="17"/>
        </w:rPr>
      </w:pPr>
    </w:p>
    <w:p w:rsidR="00603892" w:rsidRDefault="0046784B" w14:paraId="026CB344" w14:textId="2CB63AD3">
      <w:pPr>
        <w:pStyle w:val="BodyText"/>
        <w:numPr>
          <w:ilvl w:val="0"/>
          <w:numId w:val="2"/>
        </w:numPr>
        <w:tabs>
          <w:tab w:val="left" w:pos="383"/>
        </w:tabs>
        <w:spacing w:before="64"/>
        <w:ind w:left="382" w:hanging="28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472" behindDoc="1" locked="0" layoutInCell="1" allowOverlap="1" wp14:anchorId="08F9718E" wp14:editId="0FC5A777">
                <wp:simplePos x="0" y="0"/>
                <wp:positionH relativeFrom="page">
                  <wp:posOffset>344805</wp:posOffset>
                </wp:positionH>
                <wp:positionV relativeFrom="paragraph">
                  <wp:posOffset>200660</wp:posOffset>
                </wp:positionV>
                <wp:extent cx="228600" cy="228600"/>
                <wp:effectExtent l="1905" t="635" r="7620" b="8890"/>
                <wp:wrapNone/>
                <wp:docPr id="152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43" y="316"/>
                          <a:chExt cx="360" cy="360"/>
                        </a:xfrm>
                      </wpg:grpSpPr>
                      <wpg:grpSp>
                        <wpg:cNvPr id="153" name="Group 154"/>
                        <wpg:cNvGrpSpPr>
                          <a:grpSpLocks/>
                        </wpg:cNvGrpSpPr>
                        <wpg:grpSpPr bwMode="auto">
                          <a:xfrm>
                            <a:off x="543" y="316"/>
                            <a:ext cx="360" cy="360"/>
                            <a:chOff x="543" y="316"/>
                            <a:chExt cx="360" cy="360"/>
                          </a:xfrm>
                        </wpg:grpSpPr>
                        <wps:wsp>
                          <wps:cNvPr id="154" name="Freeform 155"/>
                          <wps:cNvSpPr>
                            <a:spLocks/>
                          </wps:cNvSpPr>
                          <wps:spPr bwMode="auto">
                            <a:xfrm>
                              <a:off x="543" y="316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43 543"/>
                                <a:gd name="T1" fmla="*/ T0 w 360"/>
                                <a:gd name="T2" fmla="+- 0 676 316"/>
                                <a:gd name="T3" fmla="*/ 676 h 360"/>
                                <a:gd name="T4" fmla="+- 0 903 543"/>
                                <a:gd name="T5" fmla="*/ T4 w 360"/>
                                <a:gd name="T6" fmla="+- 0 676 316"/>
                                <a:gd name="T7" fmla="*/ 676 h 360"/>
                                <a:gd name="T8" fmla="+- 0 903 543"/>
                                <a:gd name="T9" fmla="*/ T8 w 360"/>
                                <a:gd name="T10" fmla="+- 0 316 316"/>
                                <a:gd name="T11" fmla="*/ 316 h 360"/>
                                <a:gd name="T12" fmla="+- 0 543 543"/>
                                <a:gd name="T13" fmla="*/ T12 w 360"/>
                                <a:gd name="T14" fmla="+- 0 316 316"/>
                                <a:gd name="T15" fmla="*/ 316 h 360"/>
                                <a:gd name="T16" fmla="+- 0 543 543"/>
                                <a:gd name="T17" fmla="*/ T16 w 360"/>
                                <a:gd name="T18" fmla="+- 0 676 316"/>
                                <a:gd name="T19" fmla="*/ 67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52"/>
                        <wpg:cNvGrpSpPr>
                          <a:grpSpLocks/>
                        </wpg:cNvGrpSpPr>
                        <wpg:grpSpPr bwMode="auto">
                          <a:xfrm>
                            <a:off x="553" y="326"/>
                            <a:ext cx="340" cy="340"/>
                            <a:chOff x="553" y="326"/>
                            <a:chExt cx="340" cy="340"/>
                          </a:xfrm>
                        </wpg:grpSpPr>
                        <wps:wsp>
                          <wps:cNvPr id="156" name="Freeform 153"/>
                          <wps:cNvSpPr>
                            <a:spLocks/>
                          </wps:cNvSpPr>
                          <wps:spPr bwMode="auto">
                            <a:xfrm>
                              <a:off x="553" y="326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53 553"/>
                                <a:gd name="T1" fmla="*/ T0 w 340"/>
                                <a:gd name="T2" fmla="+- 0 666 326"/>
                                <a:gd name="T3" fmla="*/ 666 h 340"/>
                                <a:gd name="T4" fmla="+- 0 893 553"/>
                                <a:gd name="T5" fmla="*/ T4 w 340"/>
                                <a:gd name="T6" fmla="+- 0 666 326"/>
                                <a:gd name="T7" fmla="*/ 666 h 340"/>
                                <a:gd name="T8" fmla="+- 0 893 553"/>
                                <a:gd name="T9" fmla="*/ T8 w 340"/>
                                <a:gd name="T10" fmla="+- 0 326 326"/>
                                <a:gd name="T11" fmla="*/ 326 h 340"/>
                                <a:gd name="T12" fmla="+- 0 553 553"/>
                                <a:gd name="T13" fmla="*/ T12 w 340"/>
                                <a:gd name="T14" fmla="+- 0 326 326"/>
                                <a:gd name="T15" fmla="*/ 326 h 340"/>
                                <a:gd name="T16" fmla="+- 0 553 553"/>
                                <a:gd name="T17" fmla="*/ T16 w 340"/>
                                <a:gd name="T18" fmla="+- 0 666 326"/>
                                <a:gd name="T19" fmla="*/ 666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1" style="position:absolute;margin-left:27.15pt;margin-top:15.8pt;width:18pt;height:18pt;z-index:-8008;mso-position-horizontal-relative:page" coordsize="360,360" coordorigin="543,316" o:spid="_x0000_s1026" w14:anchorId="33915D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">
                <v:group id="Group 154" style="position:absolute;left:543;top:316;width:360;height:360" coordsize="360,360" coordorigin="543,316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55" style="position:absolute;left:543;top:316;width:360;height:360;visibility:visible;mso-wrap-style:square;v-text-anchor:top" coordsize="360,360" o:spid="_x0000_s1028" stroked="f" path="m,360r360,l360,,,,,3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">
                    <v:path arrowok="t" o:connecttype="custom" o:connectlocs="0,676;360,676;360,316;0,316;0,676" o:connectangles="0,0,0,0,0"/>
                  </v:shape>
                </v:group>
                <v:group id="Group 152" style="position:absolute;left:553;top:326;width:340;height:340" coordsize="340,340" coordorigin="553,326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53" style="position:absolute;left:553;top:326;width:340;height:340;visibility:visible;mso-wrap-style:square;v-text-anchor:top" coordsize="340,340" o:spid="_x0000_s1030" filled="f" strokeweight="1pt" path="m,340r340,l340,,,,,34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">
                    <v:path arrowok="t" o:connecttype="custom" o:connectlocs="0,666;340,666;340,326;0,326;0,66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496" behindDoc="1" locked="0" layoutInCell="1" allowOverlap="1" wp14:anchorId="6485F8B3" wp14:editId="3CEEC9D8">
                <wp:simplePos x="0" y="0"/>
                <wp:positionH relativeFrom="page">
                  <wp:posOffset>835660</wp:posOffset>
                </wp:positionH>
                <wp:positionV relativeFrom="paragraph">
                  <wp:posOffset>204470</wp:posOffset>
                </wp:positionV>
                <wp:extent cx="228600" cy="228600"/>
                <wp:effectExtent l="6985" t="4445" r="2540" b="5080"/>
                <wp:wrapNone/>
                <wp:docPr id="147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316" y="322"/>
                          <a:chExt cx="360" cy="360"/>
                        </a:xfrm>
                      </wpg:grpSpPr>
                      <wpg:grpSp>
                        <wpg:cNvPr id="148" name="Group 149"/>
                        <wpg:cNvGrpSpPr>
                          <a:grpSpLocks/>
                        </wpg:cNvGrpSpPr>
                        <wpg:grpSpPr bwMode="auto">
                          <a:xfrm>
                            <a:off x="1316" y="322"/>
                            <a:ext cx="360" cy="360"/>
                            <a:chOff x="1316" y="322"/>
                            <a:chExt cx="360" cy="360"/>
                          </a:xfrm>
                        </wpg:grpSpPr>
                        <wps:wsp>
                          <wps:cNvPr id="149" name="Freeform 150"/>
                          <wps:cNvSpPr>
                            <a:spLocks/>
                          </wps:cNvSpPr>
                          <wps:spPr bwMode="auto">
                            <a:xfrm>
                              <a:off x="1316" y="322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316 1316"/>
                                <a:gd name="T1" fmla="*/ T0 w 360"/>
                                <a:gd name="T2" fmla="+- 0 682 322"/>
                                <a:gd name="T3" fmla="*/ 682 h 360"/>
                                <a:gd name="T4" fmla="+- 0 1676 1316"/>
                                <a:gd name="T5" fmla="*/ T4 w 360"/>
                                <a:gd name="T6" fmla="+- 0 682 322"/>
                                <a:gd name="T7" fmla="*/ 682 h 360"/>
                                <a:gd name="T8" fmla="+- 0 1676 1316"/>
                                <a:gd name="T9" fmla="*/ T8 w 360"/>
                                <a:gd name="T10" fmla="+- 0 322 322"/>
                                <a:gd name="T11" fmla="*/ 322 h 360"/>
                                <a:gd name="T12" fmla="+- 0 1316 1316"/>
                                <a:gd name="T13" fmla="*/ T12 w 360"/>
                                <a:gd name="T14" fmla="+- 0 322 322"/>
                                <a:gd name="T15" fmla="*/ 322 h 360"/>
                                <a:gd name="T16" fmla="+- 0 1316 1316"/>
                                <a:gd name="T17" fmla="*/ T16 w 360"/>
                                <a:gd name="T18" fmla="+- 0 682 322"/>
                                <a:gd name="T19" fmla="*/ 68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7"/>
                        <wpg:cNvGrpSpPr>
                          <a:grpSpLocks/>
                        </wpg:cNvGrpSpPr>
                        <wpg:grpSpPr bwMode="auto">
                          <a:xfrm>
                            <a:off x="1326" y="332"/>
                            <a:ext cx="340" cy="340"/>
                            <a:chOff x="1326" y="332"/>
                            <a:chExt cx="340" cy="340"/>
                          </a:xfrm>
                        </wpg:grpSpPr>
                        <wps:wsp>
                          <wps:cNvPr id="151" name="Freeform 148"/>
                          <wps:cNvSpPr>
                            <a:spLocks/>
                          </wps:cNvSpPr>
                          <wps:spPr bwMode="auto">
                            <a:xfrm>
                              <a:off x="1326" y="332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326 1326"/>
                                <a:gd name="T1" fmla="*/ T0 w 340"/>
                                <a:gd name="T2" fmla="+- 0 672 332"/>
                                <a:gd name="T3" fmla="*/ 672 h 340"/>
                                <a:gd name="T4" fmla="+- 0 1666 1326"/>
                                <a:gd name="T5" fmla="*/ T4 w 340"/>
                                <a:gd name="T6" fmla="+- 0 672 332"/>
                                <a:gd name="T7" fmla="*/ 672 h 340"/>
                                <a:gd name="T8" fmla="+- 0 1666 1326"/>
                                <a:gd name="T9" fmla="*/ T8 w 340"/>
                                <a:gd name="T10" fmla="+- 0 332 332"/>
                                <a:gd name="T11" fmla="*/ 332 h 340"/>
                                <a:gd name="T12" fmla="+- 0 1326 1326"/>
                                <a:gd name="T13" fmla="*/ T12 w 340"/>
                                <a:gd name="T14" fmla="+- 0 332 332"/>
                                <a:gd name="T15" fmla="*/ 332 h 340"/>
                                <a:gd name="T16" fmla="+- 0 1326 1326"/>
                                <a:gd name="T17" fmla="*/ T16 w 340"/>
                                <a:gd name="T18" fmla="+- 0 672 332"/>
                                <a:gd name="T19" fmla="*/ 672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style="position:absolute;margin-left:65.8pt;margin-top:16.1pt;width:18pt;height:18pt;z-index:-7984;mso-position-horizontal-relative:page" coordsize="360,360" coordorigin="1316,322" o:spid="_x0000_s1026" w14:anchorId="66D056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">
                <v:group id="Group 149" style="position:absolute;left:1316;top:322;width:360;height:360" coordsize="360,360" coordorigin="1316,322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50" style="position:absolute;left:1316;top:322;width:360;height:360;visibility:visible;mso-wrap-style:square;v-text-anchor:top" coordsize="360,360" o:spid="_x0000_s1028" stroked="f" path="m,360r360,l360,,,,,3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">
                    <v:path arrowok="t" o:connecttype="custom" o:connectlocs="0,682;360,682;360,322;0,322;0,682" o:connectangles="0,0,0,0,0"/>
                  </v:shape>
                </v:group>
                <v:group id="Group 147" style="position:absolute;left:1326;top:332;width:340;height:340" coordsize="340,340" coordorigin="1326,332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48" style="position:absolute;left:1326;top:332;width:340;height:340;visibility:visible;mso-wrap-style:square;v-text-anchor:top" coordsize="340,340" o:spid="_x0000_s1030" filled="f" strokeweight="1pt" path="m,340r340,l340,,,,,34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">
                    <v:path arrowok="t" o:connecttype="custom" o:connectlocs="0,672;340,672;340,332;0,332;0,67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520" behindDoc="1" locked="0" layoutInCell="1" allowOverlap="1" wp14:anchorId="02A2DA00" wp14:editId="0EDF7033">
                <wp:simplePos x="0" y="0"/>
                <wp:positionH relativeFrom="page">
                  <wp:posOffset>1280160</wp:posOffset>
                </wp:positionH>
                <wp:positionV relativeFrom="paragraph">
                  <wp:posOffset>204470</wp:posOffset>
                </wp:positionV>
                <wp:extent cx="228600" cy="228600"/>
                <wp:effectExtent l="3810" t="4445" r="5715" b="5080"/>
                <wp:wrapNone/>
                <wp:docPr id="142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016" y="322"/>
                          <a:chExt cx="360" cy="360"/>
                        </a:xfrm>
                      </wpg:grpSpPr>
                      <wpg:grpSp>
                        <wpg:cNvPr id="143" name="Group 144"/>
                        <wpg:cNvGrpSpPr>
                          <a:grpSpLocks/>
                        </wpg:cNvGrpSpPr>
                        <wpg:grpSpPr bwMode="auto">
                          <a:xfrm>
                            <a:off x="2016" y="322"/>
                            <a:ext cx="360" cy="360"/>
                            <a:chOff x="2016" y="322"/>
                            <a:chExt cx="360" cy="360"/>
                          </a:xfrm>
                        </wpg:grpSpPr>
                        <wps:wsp>
                          <wps:cNvPr id="144" name="Freeform 145"/>
                          <wps:cNvSpPr>
                            <a:spLocks/>
                          </wps:cNvSpPr>
                          <wps:spPr bwMode="auto">
                            <a:xfrm>
                              <a:off x="2016" y="322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2016 2016"/>
                                <a:gd name="T1" fmla="*/ T0 w 360"/>
                                <a:gd name="T2" fmla="+- 0 682 322"/>
                                <a:gd name="T3" fmla="*/ 682 h 360"/>
                                <a:gd name="T4" fmla="+- 0 2376 2016"/>
                                <a:gd name="T5" fmla="*/ T4 w 360"/>
                                <a:gd name="T6" fmla="+- 0 682 322"/>
                                <a:gd name="T7" fmla="*/ 682 h 360"/>
                                <a:gd name="T8" fmla="+- 0 2376 2016"/>
                                <a:gd name="T9" fmla="*/ T8 w 360"/>
                                <a:gd name="T10" fmla="+- 0 322 322"/>
                                <a:gd name="T11" fmla="*/ 322 h 360"/>
                                <a:gd name="T12" fmla="+- 0 2016 2016"/>
                                <a:gd name="T13" fmla="*/ T12 w 360"/>
                                <a:gd name="T14" fmla="+- 0 322 322"/>
                                <a:gd name="T15" fmla="*/ 322 h 360"/>
                                <a:gd name="T16" fmla="+- 0 2016 2016"/>
                                <a:gd name="T17" fmla="*/ T16 w 360"/>
                                <a:gd name="T18" fmla="+- 0 682 322"/>
                                <a:gd name="T19" fmla="*/ 68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42"/>
                        <wpg:cNvGrpSpPr>
                          <a:grpSpLocks/>
                        </wpg:cNvGrpSpPr>
                        <wpg:grpSpPr bwMode="auto">
                          <a:xfrm>
                            <a:off x="2026" y="332"/>
                            <a:ext cx="340" cy="340"/>
                            <a:chOff x="2026" y="332"/>
                            <a:chExt cx="340" cy="340"/>
                          </a:xfrm>
                        </wpg:grpSpPr>
                        <wps:wsp>
                          <wps:cNvPr id="146" name="Freeform 143"/>
                          <wps:cNvSpPr>
                            <a:spLocks/>
                          </wps:cNvSpPr>
                          <wps:spPr bwMode="auto">
                            <a:xfrm>
                              <a:off x="2026" y="332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2026 2026"/>
                                <a:gd name="T1" fmla="*/ T0 w 340"/>
                                <a:gd name="T2" fmla="+- 0 672 332"/>
                                <a:gd name="T3" fmla="*/ 672 h 340"/>
                                <a:gd name="T4" fmla="+- 0 2366 2026"/>
                                <a:gd name="T5" fmla="*/ T4 w 340"/>
                                <a:gd name="T6" fmla="+- 0 672 332"/>
                                <a:gd name="T7" fmla="*/ 672 h 340"/>
                                <a:gd name="T8" fmla="+- 0 2366 2026"/>
                                <a:gd name="T9" fmla="*/ T8 w 340"/>
                                <a:gd name="T10" fmla="+- 0 332 332"/>
                                <a:gd name="T11" fmla="*/ 332 h 340"/>
                                <a:gd name="T12" fmla="+- 0 2026 2026"/>
                                <a:gd name="T13" fmla="*/ T12 w 340"/>
                                <a:gd name="T14" fmla="+- 0 332 332"/>
                                <a:gd name="T15" fmla="*/ 332 h 340"/>
                                <a:gd name="T16" fmla="+- 0 2026 2026"/>
                                <a:gd name="T17" fmla="*/ T16 w 340"/>
                                <a:gd name="T18" fmla="+- 0 672 332"/>
                                <a:gd name="T19" fmla="*/ 672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1" style="position:absolute;margin-left:100.8pt;margin-top:16.1pt;width:18pt;height:18pt;z-index:-7960;mso-position-horizontal-relative:page" coordsize="360,360" coordorigin="2016,322" o:spid="_x0000_s1026" w14:anchorId="7D4F8D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">
                <v:group id="Group 144" style="position:absolute;left:2016;top:322;width:360;height:360" coordsize="360,360" coordorigin="2016,322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45" style="position:absolute;left:2016;top:322;width:360;height:360;visibility:visible;mso-wrap-style:square;v-text-anchor:top" coordsize="360,360" o:spid="_x0000_s1028" stroked="f" path="m,360r360,l360,,,,,3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">
                    <v:path arrowok="t" o:connecttype="custom" o:connectlocs="0,682;360,682;360,322;0,322;0,682" o:connectangles="0,0,0,0,0"/>
                  </v:shape>
                </v:group>
                <v:group id="Group 142" style="position:absolute;left:2026;top:332;width:340;height:340" coordsize="340,340" coordorigin="2026,332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43" style="position:absolute;left:2026;top:332;width:340;height:340;visibility:visible;mso-wrap-style:square;v-text-anchor:top" coordsize="340,340" o:spid="_x0000_s1030" filled="f" strokeweight="1pt" path="m,340r340,l340,,,,,34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">
                    <v:path arrowok="t" o:connecttype="custom" o:connectlocs="0,672;340,672;340,332;0,332;0,67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544" behindDoc="1" locked="0" layoutInCell="1" allowOverlap="1" wp14:anchorId="3C91E5DA" wp14:editId="2C863BB1">
                <wp:simplePos x="0" y="0"/>
                <wp:positionH relativeFrom="page">
                  <wp:posOffset>1753870</wp:posOffset>
                </wp:positionH>
                <wp:positionV relativeFrom="paragraph">
                  <wp:posOffset>204470</wp:posOffset>
                </wp:positionV>
                <wp:extent cx="228600" cy="228600"/>
                <wp:effectExtent l="1270" t="4445" r="8255" b="5080"/>
                <wp:wrapNone/>
                <wp:docPr id="137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762" y="322"/>
                          <a:chExt cx="360" cy="360"/>
                        </a:xfrm>
                      </wpg:grpSpPr>
                      <wpg:grpSp>
                        <wpg:cNvPr id="138" name="Group 139"/>
                        <wpg:cNvGrpSpPr>
                          <a:grpSpLocks/>
                        </wpg:cNvGrpSpPr>
                        <wpg:grpSpPr bwMode="auto">
                          <a:xfrm>
                            <a:off x="2762" y="322"/>
                            <a:ext cx="360" cy="360"/>
                            <a:chOff x="2762" y="322"/>
                            <a:chExt cx="360" cy="360"/>
                          </a:xfrm>
                        </wpg:grpSpPr>
                        <wps:wsp>
                          <wps:cNvPr id="139" name="Freeform 140"/>
                          <wps:cNvSpPr>
                            <a:spLocks/>
                          </wps:cNvSpPr>
                          <wps:spPr bwMode="auto">
                            <a:xfrm>
                              <a:off x="2762" y="322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2762 2762"/>
                                <a:gd name="T1" fmla="*/ T0 w 360"/>
                                <a:gd name="T2" fmla="+- 0 682 322"/>
                                <a:gd name="T3" fmla="*/ 682 h 360"/>
                                <a:gd name="T4" fmla="+- 0 3122 2762"/>
                                <a:gd name="T5" fmla="*/ T4 w 360"/>
                                <a:gd name="T6" fmla="+- 0 682 322"/>
                                <a:gd name="T7" fmla="*/ 682 h 360"/>
                                <a:gd name="T8" fmla="+- 0 3122 2762"/>
                                <a:gd name="T9" fmla="*/ T8 w 360"/>
                                <a:gd name="T10" fmla="+- 0 322 322"/>
                                <a:gd name="T11" fmla="*/ 322 h 360"/>
                                <a:gd name="T12" fmla="+- 0 2762 2762"/>
                                <a:gd name="T13" fmla="*/ T12 w 360"/>
                                <a:gd name="T14" fmla="+- 0 322 322"/>
                                <a:gd name="T15" fmla="*/ 322 h 360"/>
                                <a:gd name="T16" fmla="+- 0 2762 2762"/>
                                <a:gd name="T17" fmla="*/ T16 w 360"/>
                                <a:gd name="T18" fmla="+- 0 682 322"/>
                                <a:gd name="T19" fmla="*/ 68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7"/>
                        <wpg:cNvGrpSpPr>
                          <a:grpSpLocks/>
                        </wpg:cNvGrpSpPr>
                        <wpg:grpSpPr bwMode="auto">
                          <a:xfrm>
                            <a:off x="2772" y="332"/>
                            <a:ext cx="340" cy="340"/>
                            <a:chOff x="2772" y="332"/>
                            <a:chExt cx="340" cy="340"/>
                          </a:xfrm>
                        </wpg:grpSpPr>
                        <wps:wsp>
                          <wps:cNvPr id="141" name="Freeform 138"/>
                          <wps:cNvSpPr>
                            <a:spLocks/>
                          </wps:cNvSpPr>
                          <wps:spPr bwMode="auto">
                            <a:xfrm>
                              <a:off x="2772" y="332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2772 2772"/>
                                <a:gd name="T1" fmla="*/ T0 w 340"/>
                                <a:gd name="T2" fmla="+- 0 672 332"/>
                                <a:gd name="T3" fmla="*/ 672 h 340"/>
                                <a:gd name="T4" fmla="+- 0 3112 2772"/>
                                <a:gd name="T5" fmla="*/ T4 w 340"/>
                                <a:gd name="T6" fmla="+- 0 672 332"/>
                                <a:gd name="T7" fmla="*/ 672 h 340"/>
                                <a:gd name="T8" fmla="+- 0 3112 2772"/>
                                <a:gd name="T9" fmla="*/ T8 w 340"/>
                                <a:gd name="T10" fmla="+- 0 332 332"/>
                                <a:gd name="T11" fmla="*/ 332 h 340"/>
                                <a:gd name="T12" fmla="+- 0 2772 2772"/>
                                <a:gd name="T13" fmla="*/ T12 w 340"/>
                                <a:gd name="T14" fmla="+- 0 332 332"/>
                                <a:gd name="T15" fmla="*/ 332 h 340"/>
                                <a:gd name="T16" fmla="+- 0 2772 2772"/>
                                <a:gd name="T17" fmla="*/ T16 w 340"/>
                                <a:gd name="T18" fmla="+- 0 672 332"/>
                                <a:gd name="T19" fmla="*/ 672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style="position:absolute;margin-left:138.1pt;margin-top:16.1pt;width:18pt;height:18pt;z-index:-7936;mso-position-horizontal-relative:page" coordsize="360,360" coordorigin="2762,322" o:spid="_x0000_s1026" w14:anchorId="0C402F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">
                <v:group id="Group 139" style="position:absolute;left:2762;top:322;width:360;height:360" coordsize="360,360" coordorigin="2762,322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40" style="position:absolute;left:2762;top:322;width:360;height:360;visibility:visible;mso-wrap-style:square;v-text-anchor:top" coordsize="360,360" o:spid="_x0000_s1028" stroked="f" path="m,360r360,l360,,,,,3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">
                    <v:path arrowok="t" o:connecttype="custom" o:connectlocs="0,682;360,682;360,322;0,322;0,682" o:connectangles="0,0,0,0,0"/>
                  </v:shape>
                </v:group>
                <v:group id="Group 137" style="position:absolute;left:2772;top:332;width:340;height:340" coordsize="340,340" coordorigin="2772,332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38" style="position:absolute;left:2772;top:332;width:340;height:340;visibility:visible;mso-wrap-style:square;v-text-anchor:top" coordsize="340,340" o:spid="_x0000_s1030" filled="f" strokeweight="1pt" path="m,340r340,l340,,,,,34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">
                    <v:path arrowok="t" o:connecttype="custom" o:connectlocs="0,672;340,672;340,332;0,332;0,67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568" behindDoc="1" locked="0" layoutInCell="1" allowOverlap="1" wp14:anchorId="442BAA59" wp14:editId="55E121CE">
                <wp:simplePos x="0" y="0"/>
                <wp:positionH relativeFrom="page">
                  <wp:posOffset>2199005</wp:posOffset>
                </wp:positionH>
                <wp:positionV relativeFrom="paragraph">
                  <wp:posOffset>204470</wp:posOffset>
                </wp:positionV>
                <wp:extent cx="228600" cy="228600"/>
                <wp:effectExtent l="8255" t="4445" r="1270" b="5080"/>
                <wp:wrapNone/>
                <wp:docPr id="132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463" y="322"/>
                          <a:chExt cx="360" cy="360"/>
                        </a:xfrm>
                      </wpg:grpSpPr>
                      <wpg:grpSp>
                        <wpg:cNvPr id="133" name="Group 134"/>
                        <wpg:cNvGrpSpPr>
                          <a:grpSpLocks/>
                        </wpg:cNvGrpSpPr>
                        <wpg:grpSpPr bwMode="auto">
                          <a:xfrm>
                            <a:off x="3463" y="322"/>
                            <a:ext cx="360" cy="360"/>
                            <a:chOff x="3463" y="322"/>
                            <a:chExt cx="360" cy="360"/>
                          </a:xfrm>
                        </wpg:grpSpPr>
                        <wps:wsp>
                          <wps:cNvPr id="134" name="Freeform 135"/>
                          <wps:cNvSpPr>
                            <a:spLocks/>
                          </wps:cNvSpPr>
                          <wps:spPr bwMode="auto">
                            <a:xfrm>
                              <a:off x="3463" y="322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3463 3463"/>
                                <a:gd name="T1" fmla="*/ T0 w 360"/>
                                <a:gd name="T2" fmla="+- 0 682 322"/>
                                <a:gd name="T3" fmla="*/ 682 h 360"/>
                                <a:gd name="T4" fmla="+- 0 3823 3463"/>
                                <a:gd name="T5" fmla="*/ T4 w 360"/>
                                <a:gd name="T6" fmla="+- 0 682 322"/>
                                <a:gd name="T7" fmla="*/ 682 h 360"/>
                                <a:gd name="T8" fmla="+- 0 3823 3463"/>
                                <a:gd name="T9" fmla="*/ T8 w 360"/>
                                <a:gd name="T10" fmla="+- 0 322 322"/>
                                <a:gd name="T11" fmla="*/ 322 h 360"/>
                                <a:gd name="T12" fmla="+- 0 3463 3463"/>
                                <a:gd name="T13" fmla="*/ T12 w 360"/>
                                <a:gd name="T14" fmla="+- 0 322 322"/>
                                <a:gd name="T15" fmla="*/ 322 h 360"/>
                                <a:gd name="T16" fmla="+- 0 3463 3463"/>
                                <a:gd name="T17" fmla="*/ T16 w 360"/>
                                <a:gd name="T18" fmla="+- 0 682 322"/>
                                <a:gd name="T19" fmla="*/ 68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32"/>
                        <wpg:cNvGrpSpPr>
                          <a:grpSpLocks/>
                        </wpg:cNvGrpSpPr>
                        <wpg:grpSpPr bwMode="auto">
                          <a:xfrm>
                            <a:off x="3473" y="332"/>
                            <a:ext cx="340" cy="340"/>
                            <a:chOff x="3473" y="332"/>
                            <a:chExt cx="340" cy="340"/>
                          </a:xfrm>
                        </wpg:grpSpPr>
                        <wps:wsp>
                          <wps:cNvPr id="136" name="Freeform 133"/>
                          <wps:cNvSpPr>
                            <a:spLocks/>
                          </wps:cNvSpPr>
                          <wps:spPr bwMode="auto">
                            <a:xfrm>
                              <a:off x="3473" y="332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3473 3473"/>
                                <a:gd name="T1" fmla="*/ T0 w 340"/>
                                <a:gd name="T2" fmla="+- 0 672 332"/>
                                <a:gd name="T3" fmla="*/ 672 h 340"/>
                                <a:gd name="T4" fmla="+- 0 3813 3473"/>
                                <a:gd name="T5" fmla="*/ T4 w 340"/>
                                <a:gd name="T6" fmla="+- 0 672 332"/>
                                <a:gd name="T7" fmla="*/ 672 h 340"/>
                                <a:gd name="T8" fmla="+- 0 3813 3473"/>
                                <a:gd name="T9" fmla="*/ T8 w 340"/>
                                <a:gd name="T10" fmla="+- 0 332 332"/>
                                <a:gd name="T11" fmla="*/ 332 h 340"/>
                                <a:gd name="T12" fmla="+- 0 3473 3473"/>
                                <a:gd name="T13" fmla="*/ T12 w 340"/>
                                <a:gd name="T14" fmla="+- 0 332 332"/>
                                <a:gd name="T15" fmla="*/ 332 h 340"/>
                                <a:gd name="T16" fmla="+- 0 3473 3473"/>
                                <a:gd name="T17" fmla="*/ T16 w 340"/>
                                <a:gd name="T18" fmla="+- 0 672 332"/>
                                <a:gd name="T19" fmla="*/ 672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style="position:absolute;margin-left:173.15pt;margin-top:16.1pt;width:18pt;height:18pt;z-index:-7912;mso-position-horizontal-relative:page" coordsize="360,360" coordorigin="3463,322" o:spid="_x0000_s1026" w14:anchorId="4481F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">
                <v:group id="Group 134" style="position:absolute;left:3463;top:322;width:360;height:360" coordsize="360,360" coordorigin="3463,322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35" style="position:absolute;left:3463;top:322;width:360;height:360;visibility:visible;mso-wrap-style:square;v-text-anchor:top" coordsize="360,360" o:spid="_x0000_s1028" stroked="f" path="m,360r360,l360,,,,,3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">
                    <v:path arrowok="t" o:connecttype="custom" o:connectlocs="0,682;360,682;360,322;0,322;0,682" o:connectangles="0,0,0,0,0"/>
                  </v:shape>
                </v:group>
                <v:group id="Group 132" style="position:absolute;left:3473;top:332;width:340;height:340" coordsize="340,340" coordorigin="3473,332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33" style="position:absolute;left:3473;top:332;width:340;height:340;visibility:visible;mso-wrap-style:square;v-text-anchor:top" coordsize="340,340" o:spid="_x0000_s1030" filled="f" strokeweight="1pt" path="m,340r340,l340,,,,,34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">
                    <v:path arrowok="t" o:connecttype="custom" o:connectlocs="0,672;340,672;340,332;0,332;0,672" o:connectangles="0,0,0,0,0"/>
                  </v:shape>
                </v:group>
                <w10:wrap anchorx="page"/>
              </v:group>
            </w:pict>
          </mc:Fallback>
        </mc:AlternateContent>
      </w:r>
      <w:r w:rsidR="001D56FA">
        <w:rPr>
          <w:w w:val="110"/>
        </w:rPr>
        <w:t>Ability</w:t>
      </w:r>
      <w:r w:rsidR="001D56FA">
        <w:rPr>
          <w:spacing w:val="-38"/>
          <w:w w:val="110"/>
        </w:rPr>
        <w:t xml:space="preserve"> </w:t>
      </w:r>
      <w:r w:rsidR="001D56FA">
        <w:rPr>
          <w:w w:val="110"/>
        </w:rPr>
        <w:t>to</w:t>
      </w:r>
      <w:r w:rsidR="001D56FA">
        <w:rPr>
          <w:spacing w:val="-30"/>
          <w:w w:val="110"/>
        </w:rPr>
        <w:t xml:space="preserve"> </w:t>
      </w:r>
      <w:del w:author="Dana" w:date="2018-09-17T15:26:00Z" w:id="79">
        <w:r w:rsidDel="00195C00" w:rsidR="001D56FA">
          <w:rPr>
            <w:spacing w:val="-2"/>
            <w:w w:val="110"/>
          </w:rPr>
          <w:delText>tak</w:delText>
        </w:r>
        <w:r w:rsidDel="00195C00" w:rsidR="001D56FA">
          <w:rPr>
            <w:spacing w:val="-3"/>
            <w:w w:val="110"/>
          </w:rPr>
          <w:delText>e</w:delText>
        </w:r>
        <w:r w:rsidDel="00195C00" w:rsidR="001D56FA">
          <w:rPr>
            <w:spacing w:val="-26"/>
            <w:w w:val="110"/>
          </w:rPr>
          <w:delText xml:space="preserve"> </w:delText>
        </w:r>
      </w:del>
      <w:ins w:author="Dana" w:date="2018-09-17T15:26:00Z" w:id="80">
        <w:r w:rsidR="00195C00">
          <w:rPr>
            <w:spacing w:val="-2"/>
            <w:w w:val="110"/>
          </w:rPr>
          <w:t>Tak</w:t>
        </w:r>
        <w:r w:rsidR="00195C00">
          <w:rPr>
            <w:spacing w:val="-3"/>
            <w:w w:val="110"/>
          </w:rPr>
          <w:t>e</w:t>
        </w:r>
        <w:r w:rsidR="00195C00">
          <w:rPr>
            <w:spacing w:val="-26"/>
            <w:w w:val="110"/>
          </w:rPr>
          <w:t xml:space="preserve"> </w:t>
        </w:r>
      </w:ins>
      <w:r w:rsidR="001D56FA">
        <w:rPr>
          <w:spacing w:val="-1"/>
          <w:w w:val="110"/>
        </w:rPr>
        <w:t>Direction</w:t>
      </w:r>
      <w:r w:rsidR="001D56FA">
        <w:rPr>
          <w:spacing w:val="-29"/>
          <w:w w:val="110"/>
        </w:rPr>
        <w:t xml:space="preserve"> </w:t>
      </w:r>
      <w:r w:rsidR="001D56FA">
        <w:rPr>
          <w:spacing w:val="-1"/>
          <w:w w:val="110"/>
        </w:rPr>
        <w:t>from</w:t>
      </w:r>
      <w:r w:rsidR="001D56FA">
        <w:rPr>
          <w:spacing w:val="-25"/>
          <w:w w:val="110"/>
        </w:rPr>
        <w:t xml:space="preserve"> </w:t>
      </w:r>
      <w:r w:rsidR="001D56FA">
        <w:rPr>
          <w:spacing w:val="-1"/>
          <w:w w:val="110"/>
        </w:rPr>
        <w:t>Management</w:t>
      </w:r>
    </w:p>
    <w:p w:rsidR="00603892" w:rsidRDefault="001D56FA" w14:paraId="1F25E0FE" w14:textId="77777777">
      <w:pPr>
        <w:tabs>
          <w:tab w:val="left" w:pos="819"/>
          <w:tab w:val="left" w:pos="1539"/>
          <w:tab w:val="left" w:pos="2259"/>
          <w:tab w:val="left" w:pos="2979"/>
        </w:tabs>
        <w:spacing w:before="11"/>
        <w:ind w:left="100"/>
        <w:rPr>
          <w:rFonts w:ascii="Gill Sans MT" w:hAnsi="Gill Sans MT" w:eastAsia="Gill Sans MT" w:cs="Gill Sans MT"/>
          <w:sz w:val="24"/>
          <w:szCs w:val="24"/>
        </w:rPr>
      </w:pPr>
      <w:r>
        <w:rPr>
          <w:rFonts w:ascii="Gill Sans MT"/>
          <w:w w:val="90"/>
          <w:sz w:val="24"/>
        </w:rPr>
        <w:t>1</w:t>
      </w:r>
      <w:r>
        <w:rPr>
          <w:rFonts w:ascii="Times New Roman"/>
          <w:w w:val="90"/>
          <w:sz w:val="24"/>
        </w:rPr>
        <w:tab/>
      </w:r>
      <w:r>
        <w:rPr>
          <w:rFonts w:ascii="Gill Sans MT"/>
          <w:w w:val="120"/>
          <w:sz w:val="24"/>
        </w:rPr>
        <w:t>2</w:t>
      </w:r>
      <w:r>
        <w:rPr>
          <w:rFonts w:ascii="Times New Roman"/>
          <w:w w:val="120"/>
          <w:sz w:val="24"/>
        </w:rPr>
        <w:tab/>
      </w:r>
      <w:r>
        <w:rPr>
          <w:rFonts w:ascii="Gill Sans MT"/>
          <w:w w:val="120"/>
          <w:sz w:val="24"/>
        </w:rPr>
        <w:t>3</w:t>
      </w:r>
      <w:r>
        <w:rPr>
          <w:rFonts w:ascii="Times New Roman"/>
          <w:w w:val="120"/>
          <w:sz w:val="24"/>
        </w:rPr>
        <w:tab/>
      </w:r>
      <w:r>
        <w:rPr>
          <w:rFonts w:ascii="Gill Sans MT"/>
          <w:w w:val="120"/>
          <w:sz w:val="24"/>
        </w:rPr>
        <w:t>4</w:t>
      </w:r>
      <w:r>
        <w:rPr>
          <w:rFonts w:ascii="Times New Roman"/>
          <w:w w:val="120"/>
          <w:sz w:val="24"/>
        </w:rPr>
        <w:tab/>
      </w:r>
      <w:r>
        <w:rPr>
          <w:rFonts w:ascii="Gill Sans MT"/>
          <w:w w:val="120"/>
          <w:sz w:val="24"/>
        </w:rPr>
        <w:t>5</w:t>
      </w:r>
    </w:p>
    <w:p w:rsidR="00603892" w:rsidRDefault="001D56FA" w14:paraId="0B3526FA" w14:textId="77777777">
      <w:pPr>
        <w:spacing w:before="9"/>
        <w:ind w:left="100"/>
        <w:rPr>
          <w:rFonts w:ascii="Gill Sans MT" w:hAnsi="Gill Sans MT" w:eastAsia="Gill Sans MT" w:cs="Gill Sans MT"/>
          <w:sz w:val="24"/>
          <w:szCs w:val="24"/>
        </w:rPr>
      </w:pPr>
      <w:r>
        <w:rPr>
          <w:rFonts w:ascii="Gill Sans MT"/>
          <w:spacing w:val="-1"/>
          <w:w w:val="115"/>
          <w:sz w:val="24"/>
        </w:rPr>
        <w:lastRenderedPageBreak/>
        <w:t>Comments:</w:t>
      </w:r>
    </w:p>
    <w:p w:rsidR="00603892" w:rsidRDefault="00603892" w14:paraId="1124FFDE" w14:textId="77777777">
      <w:pPr>
        <w:rPr>
          <w:rFonts w:ascii="Gill Sans MT" w:hAnsi="Gill Sans MT" w:eastAsia="Gill Sans MT" w:cs="Gill Sans MT"/>
          <w:sz w:val="20"/>
          <w:szCs w:val="20"/>
        </w:rPr>
      </w:pPr>
    </w:p>
    <w:p w:rsidR="00603892" w:rsidRDefault="00603892" w14:paraId="5378A038" w14:textId="77777777">
      <w:pPr>
        <w:rPr>
          <w:rFonts w:ascii="Gill Sans MT" w:hAnsi="Gill Sans MT" w:eastAsia="Gill Sans MT" w:cs="Gill Sans MT"/>
          <w:sz w:val="20"/>
          <w:szCs w:val="20"/>
        </w:rPr>
      </w:pPr>
    </w:p>
    <w:p w:rsidR="00603892" w:rsidDel="00E86570" w:rsidRDefault="00603892" w14:paraId="55A76380" w14:textId="77777777">
      <w:pPr>
        <w:rPr>
          <w:del w:author="Jason Robinson" w:date="2021-10-14T19:58:00Z" w:id="81"/>
          <w:rFonts w:ascii="Gill Sans MT" w:hAnsi="Gill Sans MT" w:eastAsia="Gill Sans MT" w:cs="Gill Sans MT"/>
          <w:sz w:val="20"/>
          <w:szCs w:val="20"/>
        </w:rPr>
      </w:pPr>
    </w:p>
    <w:p w:rsidR="00603892" w:rsidDel="00E86570" w:rsidRDefault="00603892" w14:paraId="11A11991" w14:textId="77777777">
      <w:pPr>
        <w:rPr>
          <w:del w:author="Jason Robinson" w:date="2021-10-14T19:58:00Z" w:id="82"/>
          <w:rFonts w:ascii="Gill Sans MT" w:hAnsi="Gill Sans MT" w:eastAsia="Gill Sans MT" w:cs="Gill Sans MT"/>
          <w:sz w:val="20"/>
          <w:szCs w:val="20"/>
        </w:rPr>
      </w:pPr>
    </w:p>
    <w:p w:rsidR="00603892" w:rsidRDefault="00603892" w14:paraId="6C5E9103" w14:textId="77777777">
      <w:pPr>
        <w:rPr>
          <w:rFonts w:ascii="Gill Sans MT" w:hAnsi="Gill Sans MT" w:eastAsia="Gill Sans MT" w:cs="Gill Sans MT"/>
          <w:sz w:val="20"/>
          <w:szCs w:val="20"/>
        </w:rPr>
      </w:pPr>
    </w:p>
    <w:p w:rsidR="00603892" w:rsidRDefault="00603892" w14:paraId="02EE08EB" w14:textId="1ADFE04D">
      <w:pPr>
        <w:spacing w:before="5"/>
        <w:rPr>
          <w:rFonts w:ascii="Gill Sans MT" w:hAnsi="Gill Sans MT" w:eastAsia="Gill Sans MT" w:cs="Gill Sans MT"/>
          <w:sz w:val="19"/>
          <w:szCs w:val="19"/>
        </w:rPr>
      </w:pPr>
    </w:p>
    <w:p w:rsidR="002B181D" w:rsidRDefault="002B181D" w14:paraId="19ACB966" w14:textId="12514637">
      <w:pPr>
        <w:spacing w:before="5"/>
        <w:rPr>
          <w:rFonts w:ascii="Gill Sans MT" w:hAnsi="Gill Sans MT" w:eastAsia="Gill Sans MT" w:cs="Gill Sans MT"/>
          <w:sz w:val="19"/>
          <w:szCs w:val="19"/>
        </w:rPr>
      </w:pPr>
    </w:p>
    <w:p w:rsidR="002B181D" w:rsidRDefault="002B181D" w14:paraId="52FF5C62" w14:textId="77777777">
      <w:pPr>
        <w:spacing w:before="5"/>
        <w:rPr>
          <w:rFonts w:ascii="Gill Sans MT" w:hAnsi="Gill Sans MT" w:eastAsia="Gill Sans MT" w:cs="Gill Sans MT"/>
          <w:sz w:val="19"/>
          <w:szCs w:val="19"/>
        </w:rPr>
      </w:pPr>
    </w:p>
    <w:p w:rsidR="00603892" w:rsidRDefault="0046784B" w14:paraId="00D8D759" w14:textId="184EBD84">
      <w:pPr>
        <w:pStyle w:val="BodyText"/>
        <w:numPr>
          <w:ilvl w:val="0"/>
          <w:numId w:val="2"/>
        </w:numPr>
        <w:tabs>
          <w:tab w:val="left" w:pos="377"/>
        </w:tabs>
        <w:ind w:left="376" w:hanging="276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592" behindDoc="1" locked="0" layoutInCell="1" allowOverlap="1" wp14:anchorId="5A32F41E" wp14:editId="2676029B">
                <wp:simplePos x="0" y="0"/>
                <wp:positionH relativeFrom="page">
                  <wp:posOffset>349250</wp:posOffset>
                </wp:positionH>
                <wp:positionV relativeFrom="paragraph">
                  <wp:posOffset>161925</wp:posOffset>
                </wp:positionV>
                <wp:extent cx="228600" cy="228600"/>
                <wp:effectExtent l="6350" t="4445" r="3175" b="5080"/>
                <wp:wrapNone/>
                <wp:docPr id="127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50" y="255"/>
                          <a:chExt cx="360" cy="360"/>
                        </a:xfrm>
                      </wpg:grpSpPr>
                      <wpg:grpSp>
                        <wpg:cNvPr id="128" name="Group 129"/>
                        <wpg:cNvGrpSpPr>
                          <a:grpSpLocks/>
                        </wpg:cNvGrpSpPr>
                        <wpg:grpSpPr bwMode="auto">
                          <a:xfrm>
                            <a:off x="550" y="255"/>
                            <a:ext cx="360" cy="360"/>
                            <a:chOff x="550" y="255"/>
                            <a:chExt cx="360" cy="360"/>
                          </a:xfrm>
                        </wpg:grpSpPr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550" y="255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T0 w 360"/>
                                <a:gd name="T2" fmla="+- 0 615 255"/>
                                <a:gd name="T3" fmla="*/ 615 h 360"/>
                                <a:gd name="T4" fmla="+- 0 910 550"/>
                                <a:gd name="T5" fmla="*/ T4 w 360"/>
                                <a:gd name="T6" fmla="+- 0 615 255"/>
                                <a:gd name="T7" fmla="*/ 615 h 360"/>
                                <a:gd name="T8" fmla="+- 0 910 550"/>
                                <a:gd name="T9" fmla="*/ T8 w 360"/>
                                <a:gd name="T10" fmla="+- 0 255 255"/>
                                <a:gd name="T11" fmla="*/ 255 h 360"/>
                                <a:gd name="T12" fmla="+- 0 550 550"/>
                                <a:gd name="T13" fmla="*/ T12 w 360"/>
                                <a:gd name="T14" fmla="+- 0 255 255"/>
                                <a:gd name="T15" fmla="*/ 255 h 360"/>
                                <a:gd name="T16" fmla="+- 0 550 550"/>
                                <a:gd name="T17" fmla="*/ T16 w 360"/>
                                <a:gd name="T18" fmla="+- 0 615 255"/>
                                <a:gd name="T19" fmla="*/ 61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7"/>
                        <wpg:cNvGrpSpPr>
                          <a:grpSpLocks/>
                        </wpg:cNvGrpSpPr>
                        <wpg:grpSpPr bwMode="auto">
                          <a:xfrm>
                            <a:off x="560" y="265"/>
                            <a:ext cx="340" cy="340"/>
                            <a:chOff x="560" y="265"/>
                            <a:chExt cx="340" cy="340"/>
                          </a:xfrm>
                        </wpg:grpSpPr>
                        <wps:wsp>
                          <wps:cNvPr id="131" name="Freeform 128"/>
                          <wps:cNvSpPr>
                            <a:spLocks/>
                          </wps:cNvSpPr>
                          <wps:spPr bwMode="auto">
                            <a:xfrm>
                              <a:off x="560" y="265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60 560"/>
                                <a:gd name="T1" fmla="*/ T0 w 340"/>
                                <a:gd name="T2" fmla="+- 0 605 265"/>
                                <a:gd name="T3" fmla="*/ 605 h 340"/>
                                <a:gd name="T4" fmla="+- 0 900 560"/>
                                <a:gd name="T5" fmla="*/ T4 w 340"/>
                                <a:gd name="T6" fmla="+- 0 605 265"/>
                                <a:gd name="T7" fmla="*/ 605 h 340"/>
                                <a:gd name="T8" fmla="+- 0 900 560"/>
                                <a:gd name="T9" fmla="*/ T8 w 340"/>
                                <a:gd name="T10" fmla="+- 0 265 265"/>
                                <a:gd name="T11" fmla="*/ 265 h 340"/>
                                <a:gd name="T12" fmla="+- 0 560 560"/>
                                <a:gd name="T13" fmla="*/ T12 w 340"/>
                                <a:gd name="T14" fmla="+- 0 265 265"/>
                                <a:gd name="T15" fmla="*/ 265 h 340"/>
                                <a:gd name="T16" fmla="+- 0 560 560"/>
                                <a:gd name="T17" fmla="*/ T16 w 340"/>
                                <a:gd name="T18" fmla="+- 0 605 265"/>
                                <a:gd name="T19" fmla="*/ 605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style="position:absolute;margin-left:27.5pt;margin-top:12.75pt;width:18pt;height:18pt;z-index:-7888;mso-position-horizontal-relative:page" coordsize="360,360" coordorigin="550,255" o:spid="_x0000_s1026" w14:anchorId="68F83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">
                <v:group id="Group 129" style="position:absolute;left:550;top:255;width:360;height:360" coordsize="360,360" coordorigin="550,25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30" style="position:absolute;left:550;top:255;width:360;height:360;visibility:visible;mso-wrap-style:square;v-text-anchor:top" coordsize="360,360" o:spid="_x0000_s1028" stroked="f" path="m,360r360,l360,,,,,3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">
                    <v:path arrowok="t" o:connecttype="custom" o:connectlocs="0,615;360,615;360,255;0,255;0,615" o:connectangles="0,0,0,0,0"/>
                  </v:shape>
                </v:group>
                <v:group id="Group 127" style="position:absolute;left:560;top:265;width:340;height:340" coordsize="340,340" coordorigin="560,265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28" style="position:absolute;left:560;top:265;width:340;height:340;visibility:visible;mso-wrap-style:square;v-text-anchor:top" coordsize="340,340" o:spid="_x0000_s1030" filled="f" strokeweight="1pt" path="m,340r340,l340,,,,,34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">
                    <v:path arrowok="t" o:connecttype="custom" o:connectlocs="0,605;340,605;340,265;0,265;0,60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616" behindDoc="1" locked="0" layoutInCell="1" allowOverlap="1" wp14:anchorId="6FCC104B" wp14:editId="5C926EC7">
                <wp:simplePos x="0" y="0"/>
                <wp:positionH relativeFrom="page">
                  <wp:posOffset>831215</wp:posOffset>
                </wp:positionH>
                <wp:positionV relativeFrom="paragraph">
                  <wp:posOffset>170180</wp:posOffset>
                </wp:positionV>
                <wp:extent cx="228600" cy="228600"/>
                <wp:effectExtent l="2540" t="3175" r="6985" b="6350"/>
                <wp:wrapNone/>
                <wp:docPr id="122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309" y="268"/>
                          <a:chExt cx="360" cy="360"/>
                        </a:xfrm>
                      </wpg:grpSpPr>
                      <wpg:grpSp>
                        <wpg:cNvPr id="123" name="Group 124"/>
                        <wpg:cNvGrpSpPr>
                          <a:grpSpLocks/>
                        </wpg:cNvGrpSpPr>
                        <wpg:grpSpPr bwMode="auto">
                          <a:xfrm>
                            <a:off x="1309" y="268"/>
                            <a:ext cx="360" cy="360"/>
                            <a:chOff x="1309" y="268"/>
                            <a:chExt cx="360" cy="360"/>
                          </a:xfrm>
                        </wpg:grpSpPr>
                        <wps:wsp>
                          <wps:cNvPr id="124" name="Freeform 125"/>
                          <wps:cNvSpPr>
                            <a:spLocks/>
                          </wps:cNvSpPr>
                          <wps:spPr bwMode="auto">
                            <a:xfrm>
                              <a:off x="1309" y="268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309 1309"/>
                                <a:gd name="T1" fmla="*/ T0 w 360"/>
                                <a:gd name="T2" fmla="+- 0 628 268"/>
                                <a:gd name="T3" fmla="*/ 628 h 360"/>
                                <a:gd name="T4" fmla="+- 0 1669 1309"/>
                                <a:gd name="T5" fmla="*/ T4 w 360"/>
                                <a:gd name="T6" fmla="+- 0 628 268"/>
                                <a:gd name="T7" fmla="*/ 628 h 360"/>
                                <a:gd name="T8" fmla="+- 0 1669 1309"/>
                                <a:gd name="T9" fmla="*/ T8 w 360"/>
                                <a:gd name="T10" fmla="+- 0 268 268"/>
                                <a:gd name="T11" fmla="*/ 268 h 360"/>
                                <a:gd name="T12" fmla="+- 0 1309 1309"/>
                                <a:gd name="T13" fmla="*/ T12 w 360"/>
                                <a:gd name="T14" fmla="+- 0 268 268"/>
                                <a:gd name="T15" fmla="*/ 268 h 360"/>
                                <a:gd name="T16" fmla="+- 0 1309 1309"/>
                                <a:gd name="T17" fmla="*/ T16 w 360"/>
                                <a:gd name="T18" fmla="+- 0 628 268"/>
                                <a:gd name="T19" fmla="*/ 62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2"/>
                        <wpg:cNvGrpSpPr>
                          <a:grpSpLocks/>
                        </wpg:cNvGrpSpPr>
                        <wpg:grpSpPr bwMode="auto">
                          <a:xfrm>
                            <a:off x="1319" y="278"/>
                            <a:ext cx="340" cy="340"/>
                            <a:chOff x="1319" y="278"/>
                            <a:chExt cx="340" cy="340"/>
                          </a:xfrm>
                        </wpg:grpSpPr>
                        <wps:wsp>
                          <wps:cNvPr id="126" name="Freeform 123"/>
                          <wps:cNvSpPr>
                            <a:spLocks/>
                          </wps:cNvSpPr>
                          <wps:spPr bwMode="auto">
                            <a:xfrm>
                              <a:off x="1319" y="278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319 1319"/>
                                <a:gd name="T1" fmla="*/ T0 w 340"/>
                                <a:gd name="T2" fmla="+- 0 618 278"/>
                                <a:gd name="T3" fmla="*/ 618 h 340"/>
                                <a:gd name="T4" fmla="+- 0 1659 1319"/>
                                <a:gd name="T5" fmla="*/ T4 w 340"/>
                                <a:gd name="T6" fmla="+- 0 618 278"/>
                                <a:gd name="T7" fmla="*/ 618 h 340"/>
                                <a:gd name="T8" fmla="+- 0 1659 1319"/>
                                <a:gd name="T9" fmla="*/ T8 w 340"/>
                                <a:gd name="T10" fmla="+- 0 278 278"/>
                                <a:gd name="T11" fmla="*/ 278 h 340"/>
                                <a:gd name="T12" fmla="+- 0 1319 1319"/>
                                <a:gd name="T13" fmla="*/ T12 w 340"/>
                                <a:gd name="T14" fmla="+- 0 278 278"/>
                                <a:gd name="T15" fmla="*/ 278 h 340"/>
                                <a:gd name="T16" fmla="+- 0 1319 1319"/>
                                <a:gd name="T17" fmla="*/ T16 w 340"/>
                                <a:gd name="T18" fmla="+- 0 618 278"/>
                                <a:gd name="T19" fmla="*/ 618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style="position:absolute;margin-left:65.45pt;margin-top:13.4pt;width:18pt;height:18pt;z-index:-7864;mso-position-horizontal-relative:page" coordsize="360,360" coordorigin="1309,268" o:spid="_x0000_s1026" w14:anchorId="333E5B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">
                <v:group id="Group 124" style="position:absolute;left:1309;top:268;width:360;height:360" coordsize="360,360" coordorigin="1309,268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25" style="position:absolute;left:1309;top:268;width:360;height:360;visibility:visible;mso-wrap-style:square;v-text-anchor:top" coordsize="360,360" o:spid="_x0000_s1028" stroked="f" path="m,360r360,l360,,,,,3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">
                    <v:path arrowok="t" o:connecttype="custom" o:connectlocs="0,628;360,628;360,268;0,268;0,628" o:connectangles="0,0,0,0,0"/>
                  </v:shape>
                </v:group>
                <v:group id="Group 122" style="position:absolute;left:1319;top:278;width:340;height:340" coordsize="340,340" coordorigin="1319,278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23" style="position:absolute;left:1319;top:278;width:340;height:340;visibility:visible;mso-wrap-style:square;v-text-anchor:top" coordsize="340,340" o:spid="_x0000_s1030" filled="f" strokeweight="1pt" path="m,340r340,l340,,,,,34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">
                    <v:path arrowok="t" o:connecttype="custom" o:connectlocs="0,618;340,618;340,278;0,278;0,61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640" behindDoc="1" locked="0" layoutInCell="1" allowOverlap="1" wp14:anchorId="0299EE95" wp14:editId="2A0050ED">
                <wp:simplePos x="0" y="0"/>
                <wp:positionH relativeFrom="page">
                  <wp:posOffset>1290955</wp:posOffset>
                </wp:positionH>
                <wp:positionV relativeFrom="paragraph">
                  <wp:posOffset>176530</wp:posOffset>
                </wp:positionV>
                <wp:extent cx="215900" cy="215900"/>
                <wp:effectExtent l="14605" t="9525" r="7620" b="12700"/>
                <wp:wrapNone/>
                <wp:docPr id="120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2033" y="278"/>
                          <a:chExt cx="340" cy="340"/>
                        </a:xfrm>
                      </wpg:grpSpPr>
                      <wps:wsp>
                        <wps:cNvPr id="121" name="Freeform 120"/>
                        <wps:cNvSpPr>
                          <a:spLocks/>
                        </wps:cNvSpPr>
                        <wps:spPr bwMode="auto">
                          <a:xfrm>
                            <a:off x="2033" y="278"/>
                            <a:ext cx="340" cy="340"/>
                          </a:xfrm>
                          <a:custGeom>
                            <a:avLst/>
                            <a:gdLst>
                              <a:gd name="T0" fmla="+- 0 2033 2033"/>
                              <a:gd name="T1" fmla="*/ T0 w 340"/>
                              <a:gd name="T2" fmla="+- 0 618 278"/>
                              <a:gd name="T3" fmla="*/ 618 h 340"/>
                              <a:gd name="T4" fmla="+- 0 2373 2033"/>
                              <a:gd name="T5" fmla="*/ T4 w 340"/>
                              <a:gd name="T6" fmla="+- 0 618 278"/>
                              <a:gd name="T7" fmla="*/ 618 h 340"/>
                              <a:gd name="T8" fmla="+- 0 2373 2033"/>
                              <a:gd name="T9" fmla="*/ T8 w 340"/>
                              <a:gd name="T10" fmla="+- 0 278 278"/>
                              <a:gd name="T11" fmla="*/ 278 h 340"/>
                              <a:gd name="T12" fmla="+- 0 2033 2033"/>
                              <a:gd name="T13" fmla="*/ T12 w 340"/>
                              <a:gd name="T14" fmla="+- 0 278 278"/>
                              <a:gd name="T15" fmla="*/ 278 h 340"/>
                              <a:gd name="T16" fmla="+- 0 2033 2033"/>
                              <a:gd name="T17" fmla="*/ T16 w 340"/>
                              <a:gd name="T18" fmla="+- 0 618 278"/>
                              <a:gd name="T19" fmla="*/ 618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style="position:absolute;margin-left:101.65pt;margin-top:13.9pt;width:17pt;height:17pt;z-index:-7840;mso-position-horizontal-relative:page" coordsize="340,340" coordorigin="2033,278" o:spid="_x0000_s1026" w14:anchorId="1B3737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">
                <v:shape id="Freeform 120" style="position:absolute;left:2033;top:278;width:340;height:340;visibility:visible;mso-wrap-style:square;v-text-anchor:top" coordsize="340,340" o:spid="_x0000_s1027" filled="f" strokeweight="1pt" path="m,340r340,l340,,,,,34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">
                  <v:path arrowok="t" o:connecttype="custom" o:connectlocs="0,618;340,618;340,278;0,278;0,61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664" behindDoc="1" locked="0" layoutInCell="1" allowOverlap="1" wp14:anchorId="66627BCE" wp14:editId="6E5EC108">
                <wp:simplePos x="0" y="0"/>
                <wp:positionH relativeFrom="page">
                  <wp:posOffset>1756410</wp:posOffset>
                </wp:positionH>
                <wp:positionV relativeFrom="paragraph">
                  <wp:posOffset>180340</wp:posOffset>
                </wp:positionV>
                <wp:extent cx="215900" cy="215900"/>
                <wp:effectExtent l="13335" t="13335" r="8890" b="8890"/>
                <wp:wrapNone/>
                <wp:docPr id="118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2766" y="284"/>
                          <a:chExt cx="340" cy="340"/>
                        </a:xfrm>
                      </wpg:grpSpPr>
                      <wps:wsp>
                        <wps:cNvPr id="119" name="Freeform 118"/>
                        <wps:cNvSpPr>
                          <a:spLocks/>
                        </wps:cNvSpPr>
                        <wps:spPr bwMode="auto">
                          <a:xfrm>
                            <a:off x="2766" y="284"/>
                            <a:ext cx="340" cy="340"/>
                          </a:xfrm>
                          <a:custGeom>
                            <a:avLst/>
                            <a:gdLst>
                              <a:gd name="T0" fmla="+- 0 2766 2766"/>
                              <a:gd name="T1" fmla="*/ T0 w 340"/>
                              <a:gd name="T2" fmla="+- 0 624 284"/>
                              <a:gd name="T3" fmla="*/ 624 h 340"/>
                              <a:gd name="T4" fmla="+- 0 3106 2766"/>
                              <a:gd name="T5" fmla="*/ T4 w 340"/>
                              <a:gd name="T6" fmla="+- 0 624 284"/>
                              <a:gd name="T7" fmla="*/ 624 h 340"/>
                              <a:gd name="T8" fmla="+- 0 3106 2766"/>
                              <a:gd name="T9" fmla="*/ T8 w 340"/>
                              <a:gd name="T10" fmla="+- 0 284 284"/>
                              <a:gd name="T11" fmla="*/ 284 h 340"/>
                              <a:gd name="T12" fmla="+- 0 2766 2766"/>
                              <a:gd name="T13" fmla="*/ T12 w 340"/>
                              <a:gd name="T14" fmla="+- 0 284 284"/>
                              <a:gd name="T15" fmla="*/ 284 h 340"/>
                              <a:gd name="T16" fmla="+- 0 2766 2766"/>
                              <a:gd name="T17" fmla="*/ T16 w 340"/>
                              <a:gd name="T18" fmla="+- 0 624 284"/>
                              <a:gd name="T19" fmla="*/ 624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style="position:absolute;margin-left:138.3pt;margin-top:14.2pt;width:17pt;height:17pt;z-index:-7816;mso-position-horizontal-relative:page" coordsize="340,340" coordorigin="2766,284" o:spid="_x0000_s1026" w14:anchorId="37D95A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">
                <v:shape id="Freeform 118" style="position:absolute;left:2766;top:284;width:340;height:340;visibility:visible;mso-wrap-style:square;v-text-anchor:top" coordsize="340,340" o:spid="_x0000_s1027" filled="f" strokeweight="1pt" path="m,340r340,l340,,,,,34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">
                  <v:path arrowok="t" o:connecttype="custom" o:connectlocs="0,624;340,624;340,284;0,284;0,62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00" behindDoc="0" locked="0" layoutInCell="1" allowOverlap="1" wp14:anchorId="6B347816" wp14:editId="29FF638A">
                <wp:simplePos x="0" y="0"/>
                <wp:positionH relativeFrom="page">
                  <wp:posOffset>2205355</wp:posOffset>
                </wp:positionH>
                <wp:positionV relativeFrom="paragraph">
                  <wp:posOffset>180340</wp:posOffset>
                </wp:positionV>
                <wp:extent cx="215900" cy="215900"/>
                <wp:effectExtent l="14605" t="13335" r="7620" b="8890"/>
                <wp:wrapNone/>
                <wp:docPr id="116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3473" y="284"/>
                          <a:chExt cx="340" cy="340"/>
                        </a:xfrm>
                      </wpg:grpSpPr>
                      <wps:wsp>
                        <wps:cNvPr id="117" name="Freeform 116"/>
                        <wps:cNvSpPr>
                          <a:spLocks/>
                        </wps:cNvSpPr>
                        <wps:spPr bwMode="auto">
                          <a:xfrm>
                            <a:off x="3473" y="284"/>
                            <a:ext cx="340" cy="340"/>
                          </a:xfrm>
                          <a:custGeom>
                            <a:avLst/>
                            <a:gdLst>
                              <a:gd name="T0" fmla="+- 0 3473 3473"/>
                              <a:gd name="T1" fmla="*/ T0 w 340"/>
                              <a:gd name="T2" fmla="+- 0 624 284"/>
                              <a:gd name="T3" fmla="*/ 624 h 340"/>
                              <a:gd name="T4" fmla="+- 0 3813 3473"/>
                              <a:gd name="T5" fmla="*/ T4 w 340"/>
                              <a:gd name="T6" fmla="+- 0 624 284"/>
                              <a:gd name="T7" fmla="*/ 624 h 340"/>
                              <a:gd name="T8" fmla="+- 0 3813 3473"/>
                              <a:gd name="T9" fmla="*/ T8 w 340"/>
                              <a:gd name="T10" fmla="+- 0 284 284"/>
                              <a:gd name="T11" fmla="*/ 284 h 340"/>
                              <a:gd name="T12" fmla="+- 0 3473 3473"/>
                              <a:gd name="T13" fmla="*/ T12 w 340"/>
                              <a:gd name="T14" fmla="+- 0 284 284"/>
                              <a:gd name="T15" fmla="*/ 284 h 340"/>
                              <a:gd name="T16" fmla="+- 0 3473 3473"/>
                              <a:gd name="T17" fmla="*/ T16 w 340"/>
                              <a:gd name="T18" fmla="+- 0 624 284"/>
                              <a:gd name="T19" fmla="*/ 624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style="position:absolute;margin-left:173.65pt;margin-top:14.2pt;width:17pt;height:17pt;z-index:1600;mso-position-horizontal-relative:page" coordsize="340,340" coordorigin="3473,284" o:spid="_x0000_s1026" w14:anchorId="0402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">
                <v:shape id="Freeform 116" style="position:absolute;left:3473;top:284;width:340;height:340;visibility:visible;mso-wrap-style:square;v-text-anchor:top" coordsize="340,340" o:spid="_x0000_s1027" filled="f" strokeweight="1pt" path="m,340r340,l340,,,,,34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">
                  <v:path arrowok="t" o:connecttype="custom" o:connectlocs="0,624;340,624;340,284;0,284;0,624" o:connectangles="0,0,0,0,0"/>
                </v:shape>
                <w10:wrap anchorx="page"/>
              </v:group>
            </w:pict>
          </mc:Fallback>
        </mc:AlternateContent>
      </w:r>
      <w:r w:rsidR="001D56FA">
        <w:rPr>
          <w:spacing w:val="-1"/>
          <w:w w:val="110"/>
        </w:rPr>
        <w:t>Cooperation/Collaboration</w:t>
      </w:r>
      <w:r w:rsidR="001D56FA">
        <w:rPr>
          <w:w w:val="110"/>
        </w:rPr>
        <w:t xml:space="preserve"> Skills</w:t>
      </w:r>
    </w:p>
    <w:p w:rsidR="00603892" w:rsidRDefault="001D56FA" w14:paraId="19CA18C0" w14:textId="77777777">
      <w:pPr>
        <w:tabs>
          <w:tab w:val="left" w:pos="819"/>
          <w:tab w:val="left" w:pos="1539"/>
          <w:tab w:val="left" w:pos="2259"/>
          <w:tab w:val="left" w:pos="2979"/>
        </w:tabs>
        <w:spacing w:before="11"/>
        <w:ind w:left="100"/>
        <w:rPr>
          <w:rFonts w:ascii="Gill Sans MT" w:hAnsi="Gill Sans MT" w:eastAsia="Gill Sans MT" w:cs="Gill Sans MT"/>
          <w:sz w:val="24"/>
          <w:szCs w:val="24"/>
        </w:rPr>
      </w:pPr>
      <w:r>
        <w:rPr>
          <w:rFonts w:ascii="Gill Sans MT"/>
          <w:w w:val="90"/>
          <w:sz w:val="24"/>
        </w:rPr>
        <w:t>1</w:t>
      </w:r>
      <w:r>
        <w:rPr>
          <w:rFonts w:ascii="Times New Roman"/>
          <w:w w:val="90"/>
          <w:sz w:val="24"/>
        </w:rPr>
        <w:tab/>
      </w:r>
      <w:r>
        <w:rPr>
          <w:rFonts w:ascii="Gill Sans MT"/>
          <w:w w:val="120"/>
          <w:sz w:val="24"/>
        </w:rPr>
        <w:t>2</w:t>
      </w:r>
      <w:r>
        <w:rPr>
          <w:rFonts w:ascii="Times New Roman"/>
          <w:w w:val="120"/>
          <w:sz w:val="24"/>
        </w:rPr>
        <w:tab/>
      </w:r>
      <w:r>
        <w:rPr>
          <w:rFonts w:ascii="Gill Sans MT"/>
          <w:w w:val="120"/>
          <w:sz w:val="24"/>
        </w:rPr>
        <w:t>3</w:t>
      </w:r>
      <w:r>
        <w:rPr>
          <w:rFonts w:ascii="Times New Roman"/>
          <w:w w:val="120"/>
          <w:sz w:val="24"/>
        </w:rPr>
        <w:tab/>
      </w:r>
      <w:r>
        <w:rPr>
          <w:rFonts w:ascii="Gill Sans MT"/>
          <w:w w:val="120"/>
          <w:sz w:val="24"/>
        </w:rPr>
        <w:t>4</w:t>
      </w:r>
      <w:r>
        <w:rPr>
          <w:rFonts w:ascii="Times New Roman"/>
          <w:w w:val="120"/>
          <w:sz w:val="24"/>
        </w:rPr>
        <w:tab/>
      </w:r>
      <w:r>
        <w:rPr>
          <w:rFonts w:ascii="Gill Sans MT"/>
          <w:w w:val="120"/>
          <w:sz w:val="24"/>
        </w:rPr>
        <w:t>5</w:t>
      </w:r>
    </w:p>
    <w:p w:rsidR="00603892" w:rsidRDefault="001D56FA" w14:paraId="792436B0" w14:textId="77777777">
      <w:pPr>
        <w:spacing w:before="9"/>
        <w:ind w:left="100"/>
        <w:rPr>
          <w:rFonts w:ascii="Gill Sans MT" w:hAnsi="Gill Sans MT" w:eastAsia="Gill Sans MT" w:cs="Gill Sans MT"/>
          <w:sz w:val="24"/>
          <w:szCs w:val="24"/>
        </w:rPr>
      </w:pPr>
      <w:r>
        <w:rPr>
          <w:rFonts w:ascii="Gill Sans MT"/>
          <w:spacing w:val="-1"/>
          <w:w w:val="115"/>
          <w:sz w:val="24"/>
        </w:rPr>
        <w:t>Comments:</w:t>
      </w:r>
    </w:p>
    <w:p w:rsidR="00603892" w:rsidRDefault="00603892" w14:paraId="7D52ECCF" w14:textId="77777777">
      <w:pPr>
        <w:rPr>
          <w:rFonts w:ascii="Gill Sans MT" w:hAnsi="Gill Sans MT" w:eastAsia="Gill Sans MT" w:cs="Gill Sans MT"/>
          <w:sz w:val="24"/>
          <w:szCs w:val="24"/>
        </w:rPr>
      </w:pPr>
    </w:p>
    <w:p w:rsidR="002C2D45" w:rsidRDefault="002C2D45" w14:paraId="7153C2BF" w14:textId="77777777">
      <w:pPr>
        <w:rPr>
          <w:rFonts w:ascii="Gill Sans MT" w:hAnsi="Gill Sans MT" w:eastAsia="Gill Sans MT" w:cs="Gill Sans MT"/>
          <w:sz w:val="24"/>
          <w:szCs w:val="24"/>
        </w:rPr>
      </w:pPr>
    </w:p>
    <w:p w:rsidR="002B181D" w:rsidRDefault="002B181D" w14:paraId="4EE0FB85" w14:textId="281DF5A9">
      <w:pPr>
        <w:rPr>
          <w:rFonts w:ascii="Gill Sans MT" w:hAnsi="Gill Sans MT" w:eastAsia="Gill Sans MT" w:cs="Gill Sans MT"/>
          <w:sz w:val="24"/>
          <w:szCs w:val="24"/>
        </w:rPr>
      </w:pPr>
    </w:p>
    <w:p w:rsidRPr="002C2D45" w:rsidR="002B181D" w:rsidP="002B181D" w:rsidRDefault="002B181D" w14:paraId="062BDD78" w14:textId="77777777">
      <w:pPr>
        <w:pStyle w:val="Heading1"/>
        <w:rPr>
          <w:rFonts w:ascii="Gill Sans MT" w:hAnsi="Gill Sans MT"/>
          <w:b w:val="0"/>
          <w:bCs w:val="0"/>
        </w:rPr>
      </w:pPr>
      <w:r w:rsidRPr="002C2D45">
        <w:rPr>
          <w:rFonts w:ascii="Gill Sans MT" w:hAnsi="Gill Sans MT"/>
          <w:w w:val="110"/>
        </w:rPr>
        <w:t>Organizational</w:t>
      </w:r>
      <w:r w:rsidRPr="002C2D45">
        <w:rPr>
          <w:rFonts w:ascii="Gill Sans MT" w:hAnsi="Gill Sans MT"/>
          <w:spacing w:val="-72"/>
          <w:w w:val="110"/>
        </w:rPr>
        <w:t xml:space="preserve"> </w:t>
      </w:r>
      <w:r w:rsidRPr="002C2D45">
        <w:rPr>
          <w:rFonts w:ascii="Gill Sans MT" w:hAnsi="Gill Sans MT"/>
          <w:spacing w:val="-1"/>
          <w:w w:val="110"/>
        </w:rPr>
        <w:t>Competencies:</w:t>
      </w:r>
    </w:p>
    <w:p w:rsidR="002B181D" w:rsidP="002B181D" w:rsidRDefault="002B181D" w14:paraId="5BDC0B53" w14:textId="77777777">
      <w:pPr>
        <w:pStyle w:val="BodyText"/>
        <w:numPr>
          <w:ilvl w:val="0"/>
          <w:numId w:val="1"/>
        </w:numPr>
        <w:tabs>
          <w:tab w:val="left" w:pos="335"/>
        </w:tabs>
        <w:spacing w:before="15"/>
        <w:ind w:hanging="23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66" behindDoc="1" locked="0" layoutInCell="1" allowOverlap="1" wp14:anchorId="08053506" wp14:editId="4ACFE67E">
                <wp:simplePos x="0" y="0"/>
                <wp:positionH relativeFrom="page">
                  <wp:posOffset>357505</wp:posOffset>
                </wp:positionH>
                <wp:positionV relativeFrom="paragraph">
                  <wp:posOffset>163830</wp:posOffset>
                </wp:positionV>
                <wp:extent cx="228600" cy="228600"/>
                <wp:effectExtent l="5080" t="6985" r="4445" b="2540"/>
                <wp:wrapNone/>
                <wp:docPr id="11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63" y="258"/>
                          <a:chExt cx="360" cy="360"/>
                        </a:xfrm>
                      </wpg:grpSpPr>
                      <wpg:grpSp>
                        <wpg:cNvPr id="112" name="Group 113"/>
                        <wpg:cNvGrpSpPr>
                          <a:grpSpLocks/>
                        </wpg:cNvGrpSpPr>
                        <wpg:grpSpPr bwMode="auto">
                          <a:xfrm>
                            <a:off x="563" y="258"/>
                            <a:ext cx="360" cy="360"/>
                            <a:chOff x="563" y="258"/>
                            <a:chExt cx="360" cy="360"/>
                          </a:xfrm>
                        </wpg:grpSpPr>
                        <wps:wsp>
                          <wps:cNvPr id="113" name="Freeform 114"/>
                          <wps:cNvSpPr>
                            <a:spLocks/>
                          </wps:cNvSpPr>
                          <wps:spPr bwMode="auto">
                            <a:xfrm>
                              <a:off x="563" y="258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63 563"/>
                                <a:gd name="T1" fmla="*/ T0 w 360"/>
                                <a:gd name="T2" fmla="+- 0 618 258"/>
                                <a:gd name="T3" fmla="*/ 618 h 360"/>
                                <a:gd name="T4" fmla="+- 0 923 563"/>
                                <a:gd name="T5" fmla="*/ T4 w 360"/>
                                <a:gd name="T6" fmla="+- 0 618 258"/>
                                <a:gd name="T7" fmla="*/ 618 h 360"/>
                                <a:gd name="T8" fmla="+- 0 923 563"/>
                                <a:gd name="T9" fmla="*/ T8 w 360"/>
                                <a:gd name="T10" fmla="+- 0 258 258"/>
                                <a:gd name="T11" fmla="*/ 258 h 360"/>
                                <a:gd name="T12" fmla="+- 0 563 563"/>
                                <a:gd name="T13" fmla="*/ T12 w 360"/>
                                <a:gd name="T14" fmla="+- 0 258 258"/>
                                <a:gd name="T15" fmla="*/ 258 h 360"/>
                                <a:gd name="T16" fmla="+- 0 563 563"/>
                                <a:gd name="T17" fmla="*/ T16 w 360"/>
                                <a:gd name="T18" fmla="+- 0 618 258"/>
                                <a:gd name="T19" fmla="*/ 61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1"/>
                        <wpg:cNvGrpSpPr>
                          <a:grpSpLocks/>
                        </wpg:cNvGrpSpPr>
                        <wpg:grpSpPr bwMode="auto">
                          <a:xfrm>
                            <a:off x="573" y="268"/>
                            <a:ext cx="340" cy="340"/>
                            <a:chOff x="573" y="268"/>
                            <a:chExt cx="340" cy="340"/>
                          </a:xfrm>
                        </wpg:grpSpPr>
                        <wps:wsp>
                          <wps:cNvPr id="115" name="Freeform 112"/>
                          <wps:cNvSpPr>
                            <a:spLocks/>
                          </wps:cNvSpPr>
                          <wps:spPr bwMode="auto">
                            <a:xfrm>
                              <a:off x="573" y="268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73 573"/>
                                <a:gd name="T1" fmla="*/ T0 w 340"/>
                                <a:gd name="T2" fmla="+- 0 608 268"/>
                                <a:gd name="T3" fmla="*/ 608 h 340"/>
                                <a:gd name="T4" fmla="+- 0 913 573"/>
                                <a:gd name="T5" fmla="*/ T4 w 340"/>
                                <a:gd name="T6" fmla="+- 0 608 268"/>
                                <a:gd name="T7" fmla="*/ 608 h 340"/>
                                <a:gd name="T8" fmla="+- 0 913 573"/>
                                <a:gd name="T9" fmla="*/ T8 w 340"/>
                                <a:gd name="T10" fmla="+- 0 268 268"/>
                                <a:gd name="T11" fmla="*/ 268 h 340"/>
                                <a:gd name="T12" fmla="+- 0 573 573"/>
                                <a:gd name="T13" fmla="*/ T12 w 340"/>
                                <a:gd name="T14" fmla="+- 0 268 268"/>
                                <a:gd name="T15" fmla="*/ 268 h 340"/>
                                <a:gd name="T16" fmla="+- 0 573 573"/>
                                <a:gd name="T17" fmla="*/ T16 w 340"/>
                                <a:gd name="T18" fmla="+- 0 608 268"/>
                                <a:gd name="T19" fmla="*/ 608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style="position:absolute;margin-left:28.15pt;margin-top:12.9pt;width:18pt;height:18pt;z-index:-1914;mso-position-horizontal-relative:page" coordsize="360,360" coordorigin="563,258" o:spid="_x0000_s1026" w14:anchorId="02367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">
                <v:group id="Group 113" style="position:absolute;left:563;top:258;width:360;height:360" coordsize="360,360" coordorigin="563,258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14" style="position:absolute;left:563;top:258;width:360;height:360;visibility:visible;mso-wrap-style:square;v-text-anchor:top" coordsize="360,360" o:spid="_x0000_s1028" stroked="f" path="m,360r360,l360,,,,,3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">
                    <v:path arrowok="t" o:connecttype="custom" o:connectlocs="0,618;360,618;360,258;0,258;0,618" o:connectangles="0,0,0,0,0"/>
                  </v:shape>
                </v:group>
                <v:group id="Group 111" style="position:absolute;left:573;top:268;width:340;height:340" coordsize="340,340" coordorigin="573,268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12" style="position:absolute;left:573;top:268;width:340;height:340;visibility:visible;mso-wrap-style:square;v-text-anchor:top" coordsize="340,340" o:spid="_x0000_s1030" filled="f" strokeweight="1pt" path="m,340r340,l340,,,,,34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">
                    <v:path arrowok="t" o:connecttype="custom" o:connectlocs="0,608;340,608;340,268;0,268;0,60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45" behindDoc="1" locked="0" layoutInCell="1" allowOverlap="1" wp14:anchorId="24CA5C46" wp14:editId="02429D82">
                <wp:simplePos x="0" y="0"/>
                <wp:positionH relativeFrom="page">
                  <wp:posOffset>827405</wp:posOffset>
                </wp:positionH>
                <wp:positionV relativeFrom="paragraph">
                  <wp:posOffset>167640</wp:posOffset>
                </wp:positionV>
                <wp:extent cx="228600" cy="229235"/>
                <wp:effectExtent l="8255" t="1270" r="1270" b="7620"/>
                <wp:wrapNone/>
                <wp:docPr id="106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9235"/>
                          <a:chOff x="1303" y="264"/>
                          <a:chExt cx="360" cy="361"/>
                        </a:xfrm>
                      </wpg:grpSpPr>
                      <wpg:grpSp>
                        <wpg:cNvPr id="107" name="Group 108"/>
                        <wpg:cNvGrpSpPr>
                          <a:grpSpLocks/>
                        </wpg:cNvGrpSpPr>
                        <wpg:grpSpPr bwMode="auto">
                          <a:xfrm>
                            <a:off x="1303" y="264"/>
                            <a:ext cx="360" cy="360"/>
                            <a:chOff x="1303" y="264"/>
                            <a:chExt cx="360" cy="360"/>
                          </a:xfrm>
                        </wpg:grpSpPr>
                        <wps:wsp>
                          <wps:cNvPr id="108" name="Freeform 109"/>
                          <wps:cNvSpPr>
                            <a:spLocks/>
                          </wps:cNvSpPr>
                          <wps:spPr bwMode="auto">
                            <a:xfrm>
                              <a:off x="1303" y="264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360"/>
                                <a:gd name="T2" fmla="+- 0 624 264"/>
                                <a:gd name="T3" fmla="*/ 624 h 360"/>
                                <a:gd name="T4" fmla="+- 0 1663 1303"/>
                                <a:gd name="T5" fmla="*/ T4 w 360"/>
                                <a:gd name="T6" fmla="+- 0 624 264"/>
                                <a:gd name="T7" fmla="*/ 624 h 360"/>
                                <a:gd name="T8" fmla="+- 0 1663 1303"/>
                                <a:gd name="T9" fmla="*/ T8 w 360"/>
                                <a:gd name="T10" fmla="+- 0 264 264"/>
                                <a:gd name="T11" fmla="*/ 264 h 360"/>
                                <a:gd name="T12" fmla="+- 0 1303 1303"/>
                                <a:gd name="T13" fmla="*/ T12 w 360"/>
                                <a:gd name="T14" fmla="+- 0 264 264"/>
                                <a:gd name="T15" fmla="*/ 264 h 360"/>
                                <a:gd name="T16" fmla="+- 0 1303 1303"/>
                                <a:gd name="T17" fmla="*/ T16 w 360"/>
                                <a:gd name="T18" fmla="+- 0 624 264"/>
                                <a:gd name="T19" fmla="*/ 62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6"/>
                        <wpg:cNvGrpSpPr>
                          <a:grpSpLocks/>
                        </wpg:cNvGrpSpPr>
                        <wpg:grpSpPr bwMode="auto">
                          <a:xfrm>
                            <a:off x="1313" y="274"/>
                            <a:ext cx="340" cy="340"/>
                            <a:chOff x="1313" y="274"/>
                            <a:chExt cx="340" cy="340"/>
                          </a:xfrm>
                        </wpg:grpSpPr>
                        <wps:wsp>
                          <wps:cNvPr id="110" name="Freeform 107"/>
                          <wps:cNvSpPr>
                            <a:spLocks/>
                          </wps:cNvSpPr>
                          <wps:spPr bwMode="auto">
                            <a:xfrm>
                              <a:off x="1313" y="274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313 1313"/>
                                <a:gd name="T1" fmla="*/ T0 w 340"/>
                                <a:gd name="T2" fmla="+- 0 614 274"/>
                                <a:gd name="T3" fmla="*/ 614 h 340"/>
                                <a:gd name="T4" fmla="+- 0 1653 1313"/>
                                <a:gd name="T5" fmla="*/ T4 w 340"/>
                                <a:gd name="T6" fmla="+- 0 614 274"/>
                                <a:gd name="T7" fmla="*/ 614 h 340"/>
                                <a:gd name="T8" fmla="+- 0 1653 1313"/>
                                <a:gd name="T9" fmla="*/ T8 w 340"/>
                                <a:gd name="T10" fmla="+- 0 274 274"/>
                                <a:gd name="T11" fmla="*/ 274 h 340"/>
                                <a:gd name="T12" fmla="+- 0 1313 1313"/>
                                <a:gd name="T13" fmla="*/ T12 w 340"/>
                                <a:gd name="T14" fmla="+- 0 274 274"/>
                                <a:gd name="T15" fmla="*/ 274 h 340"/>
                                <a:gd name="T16" fmla="+- 0 1313 1313"/>
                                <a:gd name="T17" fmla="*/ T16 w 340"/>
                                <a:gd name="T18" fmla="+- 0 614 274"/>
                                <a:gd name="T19" fmla="*/ 614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style="position:absolute;margin-left:65.15pt;margin-top:13.2pt;width:18pt;height:18.05pt;z-index:-1835;mso-position-horizontal-relative:page" coordsize="360,361" coordorigin="1303,264" o:spid="_x0000_s1026" w14:anchorId="32E22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">
                <v:group id="Group 108" style="position:absolute;left:1303;top:264;width:360;height:360" coordsize="360,360" coordorigin="1303,264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09" style="position:absolute;left:1303;top:264;width:360;height:360;visibility:visible;mso-wrap-style:square;v-text-anchor:top" coordsize="360,360" o:spid="_x0000_s1028" stroked="f" path="m,360r360,l360,,,,,3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">
                    <v:path arrowok="t" o:connecttype="custom" o:connectlocs="0,624;360,624;360,264;0,264;0,624" o:connectangles="0,0,0,0,0"/>
                  </v:shape>
                </v:group>
                <v:group id="Group 106" style="position:absolute;left:1313;top:274;width:340;height:340" coordsize="340,340" coordorigin="1313,274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07" style="position:absolute;left:1313;top:274;width:340;height:340;visibility:visible;mso-wrap-style:square;v-text-anchor:top" coordsize="340,340" o:spid="_x0000_s1030" filled="f" strokeweight="1pt" path="m,340r340,l340,,,,,34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">
                    <v:path arrowok="t" o:connecttype="custom" o:connectlocs="0,614;340,614;340,274;0,274;0,61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24" behindDoc="1" locked="0" layoutInCell="1" allowOverlap="1" wp14:anchorId="50A140EB" wp14:editId="55445628">
                <wp:simplePos x="0" y="0"/>
                <wp:positionH relativeFrom="page">
                  <wp:posOffset>1294765</wp:posOffset>
                </wp:positionH>
                <wp:positionV relativeFrom="paragraph">
                  <wp:posOffset>173990</wp:posOffset>
                </wp:positionV>
                <wp:extent cx="215900" cy="215900"/>
                <wp:effectExtent l="8890" t="7620" r="13335" b="14605"/>
                <wp:wrapNone/>
                <wp:docPr id="104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2039" y="274"/>
                          <a:chExt cx="340" cy="340"/>
                        </a:xfrm>
                      </wpg:grpSpPr>
                      <wps:wsp>
                        <wps:cNvPr id="105" name="Freeform 104"/>
                        <wps:cNvSpPr>
                          <a:spLocks/>
                        </wps:cNvSpPr>
                        <wps:spPr bwMode="auto">
                          <a:xfrm>
                            <a:off x="2039" y="274"/>
                            <a:ext cx="340" cy="340"/>
                          </a:xfrm>
                          <a:custGeom>
                            <a:avLst/>
                            <a:gdLst>
                              <a:gd name="T0" fmla="+- 0 2039 2039"/>
                              <a:gd name="T1" fmla="*/ T0 w 340"/>
                              <a:gd name="T2" fmla="+- 0 614 274"/>
                              <a:gd name="T3" fmla="*/ 614 h 340"/>
                              <a:gd name="T4" fmla="+- 0 2379 2039"/>
                              <a:gd name="T5" fmla="*/ T4 w 340"/>
                              <a:gd name="T6" fmla="+- 0 614 274"/>
                              <a:gd name="T7" fmla="*/ 614 h 340"/>
                              <a:gd name="T8" fmla="+- 0 2379 2039"/>
                              <a:gd name="T9" fmla="*/ T8 w 340"/>
                              <a:gd name="T10" fmla="+- 0 274 274"/>
                              <a:gd name="T11" fmla="*/ 274 h 340"/>
                              <a:gd name="T12" fmla="+- 0 2039 2039"/>
                              <a:gd name="T13" fmla="*/ T12 w 340"/>
                              <a:gd name="T14" fmla="+- 0 274 274"/>
                              <a:gd name="T15" fmla="*/ 274 h 340"/>
                              <a:gd name="T16" fmla="+- 0 2039 2039"/>
                              <a:gd name="T17" fmla="*/ T16 w 340"/>
                              <a:gd name="T18" fmla="+- 0 614 274"/>
                              <a:gd name="T19" fmla="*/ 614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style="position:absolute;margin-left:101.95pt;margin-top:13.7pt;width:17pt;height:17pt;z-index:-1756;mso-position-horizontal-relative:page" coordsize="340,340" coordorigin="2039,274" o:spid="_x0000_s1026" w14:anchorId="038BB8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">
                <v:shape id="Freeform 104" style="position:absolute;left:2039;top:274;width:340;height:340;visibility:visible;mso-wrap-style:square;v-text-anchor:top" coordsize="340,340" o:spid="_x0000_s1027" filled="f" strokeweight="1pt" path="m,340r340,l340,,,,,34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">
                  <v:path arrowok="t" o:connecttype="custom" o:connectlocs="0,614;340,614;340,274;0,274;0,61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03" behindDoc="1" locked="0" layoutInCell="1" allowOverlap="1" wp14:anchorId="39AA24C2" wp14:editId="4F50F35A">
                <wp:simplePos x="0" y="0"/>
                <wp:positionH relativeFrom="page">
                  <wp:posOffset>1756410</wp:posOffset>
                </wp:positionH>
                <wp:positionV relativeFrom="paragraph">
                  <wp:posOffset>173990</wp:posOffset>
                </wp:positionV>
                <wp:extent cx="215900" cy="215900"/>
                <wp:effectExtent l="13335" t="7620" r="8890" b="14605"/>
                <wp:wrapNone/>
                <wp:docPr id="10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2766" y="274"/>
                          <a:chExt cx="340" cy="340"/>
                        </a:xfrm>
                      </wpg:grpSpPr>
                      <wps:wsp>
                        <wps:cNvPr id="103" name="Freeform 102"/>
                        <wps:cNvSpPr>
                          <a:spLocks/>
                        </wps:cNvSpPr>
                        <wps:spPr bwMode="auto">
                          <a:xfrm>
                            <a:off x="2766" y="274"/>
                            <a:ext cx="340" cy="340"/>
                          </a:xfrm>
                          <a:custGeom>
                            <a:avLst/>
                            <a:gdLst>
                              <a:gd name="T0" fmla="+- 0 2766 2766"/>
                              <a:gd name="T1" fmla="*/ T0 w 340"/>
                              <a:gd name="T2" fmla="+- 0 614 274"/>
                              <a:gd name="T3" fmla="*/ 614 h 340"/>
                              <a:gd name="T4" fmla="+- 0 3106 2766"/>
                              <a:gd name="T5" fmla="*/ T4 w 340"/>
                              <a:gd name="T6" fmla="+- 0 614 274"/>
                              <a:gd name="T7" fmla="*/ 614 h 340"/>
                              <a:gd name="T8" fmla="+- 0 3106 2766"/>
                              <a:gd name="T9" fmla="*/ T8 w 340"/>
                              <a:gd name="T10" fmla="+- 0 274 274"/>
                              <a:gd name="T11" fmla="*/ 274 h 340"/>
                              <a:gd name="T12" fmla="+- 0 2766 2766"/>
                              <a:gd name="T13" fmla="*/ T12 w 340"/>
                              <a:gd name="T14" fmla="+- 0 274 274"/>
                              <a:gd name="T15" fmla="*/ 274 h 340"/>
                              <a:gd name="T16" fmla="+- 0 2766 2766"/>
                              <a:gd name="T17" fmla="*/ T16 w 340"/>
                              <a:gd name="T18" fmla="+- 0 614 274"/>
                              <a:gd name="T19" fmla="*/ 614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style="position:absolute;margin-left:138.3pt;margin-top:13.7pt;width:17pt;height:17pt;z-index:-1677;mso-position-horizontal-relative:page" coordsize="340,340" coordorigin="2766,274" o:spid="_x0000_s1026" w14:anchorId="61977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">
                <v:shape id="Freeform 102" style="position:absolute;left:2766;top:274;width:340;height:340;visibility:visible;mso-wrap-style:square;v-text-anchor:top" coordsize="340,340" o:spid="_x0000_s1027" filled="f" strokeweight="1pt" path="m,340r340,l340,,,,,34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">
                  <v:path arrowok="t" o:connecttype="custom" o:connectlocs="0,614;340,614;340,274;0,274;0,61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487" behindDoc="0" locked="0" layoutInCell="1" allowOverlap="1" wp14:anchorId="6F94AB78" wp14:editId="35830A63">
                <wp:simplePos x="0" y="0"/>
                <wp:positionH relativeFrom="page">
                  <wp:posOffset>2209165</wp:posOffset>
                </wp:positionH>
                <wp:positionV relativeFrom="paragraph">
                  <wp:posOffset>173990</wp:posOffset>
                </wp:positionV>
                <wp:extent cx="215900" cy="215900"/>
                <wp:effectExtent l="8890" t="7620" r="13335" b="14605"/>
                <wp:wrapNone/>
                <wp:docPr id="100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3479" y="274"/>
                          <a:chExt cx="340" cy="340"/>
                        </a:xfrm>
                      </wpg:grpSpPr>
                      <wps:wsp>
                        <wps:cNvPr id="101" name="Freeform 100"/>
                        <wps:cNvSpPr>
                          <a:spLocks/>
                        </wps:cNvSpPr>
                        <wps:spPr bwMode="auto">
                          <a:xfrm>
                            <a:off x="3479" y="274"/>
                            <a:ext cx="340" cy="340"/>
                          </a:xfrm>
                          <a:custGeom>
                            <a:avLst/>
                            <a:gdLst>
                              <a:gd name="T0" fmla="+- 0 3479 3479"/>
                              <a:gd name="T1" fmla="*/ T0 w 340"/>
                              <a:gd name="T2" fmla="+- 0 614 274"/>
                              <a:gd name="T3" fmla="*/ 614 h 340"/>
                              <a:gd name="T4" fmla="+- 0 3819 3479"/>
                              <a:gd name="T5" fmla="*/ T4 w 340"/>
                              <a:gd name="T6" fmla="+- 0 614 274"/>
                              <a:gd name="T7" fmla="*/ 614 h 340"/>
                              <a:gd name="T8" fmla="+- 0 3819 3479"/>
                              <a:gd name="T9" fmla="*/ T8 w 340"/>
                              <a:gd name="T10" fmla="+- 0 274 274"/>
                              <a:gd name="T11" fmla="*/ 274 h 340"/>
                              <a:gd name="T12" fmla="+- 0 3479 3479"/>
                              <a:gd name="T13" fmla="*/ T12 w 340"/>
                              <a:gd name="T14" fmla="+- 0 274 274"/>
                              <a:gd name="T15" fmla="*/ 274 h 340"/>
                              <a:gd name="T16" fmla="+- 0 3479 3479"/>
                              <a:gd name="T17" fmla="*/ T16 w 340"/>
                              <a:gd name="T18" fmla="+- 0 614 274"/>
                              <a:gd name="T19" fmla="*/ 614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style="position:absolute;margin-left:173.95pt;margin-top:13.7pt;width:17pt;height:17pt;z-index:503314487;mso-position-horizontal-relative:page" coordsize="340,340" coordorigin="3479,274" o:spid="_x0000_s1026" w14:anchorId="0A987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">
                <v:shape id="Freeform 100" style="position:absolute;left:3479;top:274;width:340;height:340;visibility:visible;mso-wrap-style:square;v-text-anchor:top" coordsize="340,340" o:spid="_x0000_s1027" filled="f" strokeweight="1pt" path="m,340r340,l340,,,,,34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">
                  <v:path arrowok="t" o:connecttype="custom" o:connectlocs="0,614;340,614;340,274;0,274;0,614" o:connectangles="0,0,0,0,0"/>
                </v:shape>
                <w10:wrap anchorx="page"/>
              </v:group>
            </w:pict>
          </mc:Fallback>
        </mc:AlternateContent>
      </w:r>
      <w:r>
        <w:rPr>
          <w:spacing w:val="-5"/>
          <w:w w:val="110"/>
        </w:rPr>
        <w:t>Team</w:t>
      </w:r>
      <w:r>
        <w:rPr>
          <w:spacing w:val="-4"/>
          <w:w w:val="110"/>
        </w:rPr>
        <w:t>w</w:t>
      </w:r>
      <w:r>
        <w:rPr>
          <w:spacing w:val="-5"/>
          <w:w w:val="110"/>
        </w:rPr>
        <w:t>ork</w:t>
      </w:r>
    </w:p>
    <w:p w:rsidR="002B181D" w:rsidP="002B181D" w:rsidRDefault="002B181D" w14:paraId="23AB5AFA" w14:textId="77777777">
      <w:pPr>
        <w:tabs>
          <w:tab w:val="left" w:pos="819"/>
          <w:tab w:val="left" w:pos="1539"/>
          <w:tab w:val="left" w:pos="2259"/>
          <w:tab w:val="left" w:pos="2979"/>
        </w:tabs>
        <w:spacing w:before="11"/>
        <w:ind w:left="100"/>
        <w:rPr>
          <w:rFonts w:ascii="Gill Sans MT" w:hAnsi="Gill Sans MT" w:eastAsia="Gill Sans MT" w:cs="Gill Sans MT"/>
          <w:sz w:val="24"/>
          <w:szCs w:val="24"/>
        </w:rPr>
      </w:pPr>
      <w:r>
        <w:rPr>
          <w:rFonts w:ascii="Gill Sans MT"/>
          <w:w w:val="90"/>
          <w:sz w:val="24"/>
        </w:rPr>
        <w:t>1</w:t>
      </w:r>
      <w:r>
        <w:rPr>
          <w:rFonts w:ascii="Times New Roman"/>
          <w:w w:val="90"/>
          <w:sz w:val="24"/>
        </w:rPr>
        <w:tab/>
      </w:r>
      <w:r>
        <w:rPr>
          <w:rFonts w:ascii="Gill Sans MT"/>
          <w:w w:val="120"/>
          <w:sz w:val="24"/>
        </w:rPr>
        <w:t>2</w:t>
      </w:r>
      <w:r>
        <w:rPr>
          <w:rFonts w:ascii="Times New Roman"/>
          <w:w w:val="120"/>
          <w:sz w:val="24"/>
        </w:rPr>
        <w:tab/>
      </w:r>
      <w:r>
        <w:rPr>
          <w:rFonts w:ascii="Gill Sans MT"/>
          <w:w w:val="120"/>
          <w:sz w:val="24"/>
        </w:rPr>
        <w:t>3</w:t>
      </w:r>
      <w:r>
        <w:rPr>
          <w:rFonts w:ascii="Times New Roman"/>
          <w:w w:val="120"/>
          <w:sz w:val="24"/>
        </w:rPr>
        <w:tab/>
      </w:r>
      <w:r>
        <w:rPr>
          <w:rFonts w:ascii="Gill Sans MT"/>
          <w:w w:val="120"/>
          <w:sz w:val="24"/>
        </w:rPr>
        <w:t>4</w:t>
      </w:r>
      <w:r>
        <w:rPr>
          <w:rFonts w:ascii="Times New Roman"/>
          <w:w w:val="120"/>
          <w:sz w:val="24"/>
        </w:rPr>
        <w:tab/>
      </w:r>
      <w:r>
        <w:rPr>
          <w:rFonts w:ascii="Gill Sans MT"/>
          <w:w w:val="120"/>
          <w:sz w:val="24"/>
        </w:rPr>
        <w:t>5</w:t>
      </w:r>
    </w:p>
    <w:p w:rsidR="002B181D" w:rsidP="002B181D" w:rsidRDefault="002B181D" w14:paraId="7FCDEAE7" w14:textId="77777777">
      <w:pPr>
        <w:spacing w:before="9"/>
        <w:ind w:left="100"/>
        <w:rPr>
          <w:rFonts w:ascii="Gill Sans MT" w:hAnsi="Gill Sans MT" w:eastAsia="Gill Sans MT" w:cs="Gill Sans MT"/>
          <w:sz w:val="24"/>
          <w:szCs w:val="24"/>
        </w:rPr>
      </w:pPr>
      <w:r>
        <w:rPr>
          <w:rFonts w:ascii="Gill Sans MT"/>
          <w:spacing w:val="-1"/>
          <w:w w:val="115"/>
          <w:sz w:val="24"/>
        </w:rPr>
        <w:t>Comments:</w:t>
      </w:r>
    </w:p>
    <w:p w:rsidR="002B181D" w:rsidP="002B181D" w:rsidRDefault="002B181D" w14:paraId="19B9A811" w14:textId="77777777">
      <w:pPr>
        <w:rPr>
          <w:rFonts w:ascii="Gill Sans MT" w:hAnsi="Gill Sans MT" w:eastAsia="Gill Sans MT" w:cs="Gill Sans MT"/>
          <w:sz w:val="20"/>
          <w:szCs w:val="20"/>
        </w:rPr>
      </w:pPr>
    </w:p>
    <w:p w:rsidR="002B181D" w:rsidP="002B181D" w:rsidRDefault="002B181D" w14:paraId="0271494E" w14:textId="77777777">
      <w:pPr>
        <w:rPr>
          <w:rFonts w:ascii="Gill Sans MT" w:hAnsi="Gill Sans MT" w:eastAsia="Gill Sans MT" w:cs="Gill Sans MT"/>
          <w:sz w:val="20"/>
          <w:szCs w:val="20"/>
        </w:rPr>
      </w:pPr>
    </w:p>
    <w:p w:rsidR="002B181D" w:rsidP="002B181D" w:rsidRDefault="002B181D" w14:paraId="4F15E07E" w14:textId="77777777">
      <w:pPr>
        <w:rPr>
          <w:rFonts w:ascii="Gill Sans MT" w:hAnsi="Gill Sans MT" w:eastAsia="Gill Sans MT" w:cs="Gill Sans MT"/>
          <w:sz w:val="20"/>
          <w:szCs w:val="20"/>
        </w:rPr>
      </w:pPr>
    </w:p>
    <w:p w:rsidR="002B181D" w:rsidP="002B181D" w:rsidRDefault="002B181D" w14:paraId="15523398" w14:textId="77777777">
      <w:pPr>
        <w:pStyle w:val="BodyText"/>
        <w:numPr>
          <w:ilvl w:val="0"/>
          <w:numId w:val="1"/>
        </w:numPr>
        <w:tabs>
          <w:tab w:val="left" w:pos="374"/>
        </w:tabs>
        <w:spacing w:before="191"/>
        <w:ind w:left="373" w:hanging="27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82" behindDoc="1" locked="0" layoutInCell="1" allowOverlap="1" wp14:anchorId="7F32521A" wp14:editId="48849CFE">
                <wp:simplePos x="0" y="0"/>
                <wp:positionH relativeFrom="page">
                  <wp:posOffset>344805</wp:posOffset>
                </wp:positionH>
                <wp:positionV relativeFrom="paragraph">
                  <wp:posOffset>280035</wp:posOffset>
                </wp:positionV>
                <wp:extent cx="228600" cy="228600"/>
                <wp:effectExtent l="1905" t="3175" r="7620" b="6350"/>
                <wp:wrapNone/>
                <wp:docPr id="9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43" y="441"/>
                          <a:chExt cx="360" cy="360"/>
                        </a:xfrm>
                      </wpg:grpSpPr>
                      <wpg:grpSp>
                        <wpg:cNvPr id="96" name="Group 97"/>
                        <wpg:cNvGrpSpPr>
                          <a:grpSpLocks/>
                        </wpg:cNvGrpSpPr>
                        <wpg:grpSpPr bwMode="auto">
                          <a:xfrm>
                            <a:off x="543" y="441"/>
                            <a:ext cx="360" cy="360"/>
                            <a:chOff x="543" y="441"/>
                            <a:chExt cx="360" cy="360"/>
                          </a:xfrm>
                        </wpg:grpSpPr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543" y="441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43 543"/>
                                <a:gd name="T1" fmla="*/ T0 w 360"/>
                                <a:gd name="T2" fmla="+- 0 801 441"/>
                                <a:gd name="T3" fmla="*/ 801 h 360"/>
                                <a:gd name="T4" fmla="+- 0 903 543"/>
                                <a:gd name="T5" fmla="*/ T4 w 360"/>
                                <a:gd name="T6" fmla="+- 0 801 441"/>
                                <a:gd name="T7" fmla="*/ 801 h 360"/>
                                <a:gd name="T8" fmla="+- 0 903 543"/>
                                <a:gd name="T9" fmla="*/ T8 w 360"/>
                                <a:gd name="T10" fmla="+- 0 441 441"/>
                                <a:gd name="T11" fmla="*/ 441 h 360"/>
                                <a:gd name="T12" fmla="+- 0 543 543"/>
                                <a:gd name="T13" fmla="*/ T12 w 360"/>
                                <a:gd name="T14" fmla="+- 0 441 441"/>
                                <a:gd name="T15" fmla="*/ 441 h 360"/>
                                <a:gd name="T16" fmla="+- 0 543 543"/>
                                <a:gd name="T17" fmla="*/ T16 w 360"/>
                                <a:gd name="T18" fmla="+- 0 801 441"/>
                                <a:gd name="T19" fmla="*/ 801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5"/>
                        <wpg:cNvGrpSpPr>
                          <a:grpSpLocks/>
                        </wpg:cNvGrpSpPr>
                        <wpg:grpSpPr bwMode="auto">
                          <a:xfrm>
                            <a:off x="553" y="451"/>
                            <a:ext cx="340" cy="340"/>
                            <a:chOff x="553" y="451"/>
                            <a:chExt cx="340" cy="340"/>
                          </a:xfrm>
                        </wpg:grpSpPr>
                        <wps:wsp>
                          <wps:cNvPr id="99" name="Freeform 96"/>
                          <wps:cNvSpPr>
                            <a:spLocks/>
                          </wps:cNvSpPr>
                          <wps:spPr bwMode="auto">
                            <a:xfrm>
                              <a:off x="553" y="451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53 553"/>
                                <a:gd name="T1" fmla="*/ T0 w 340"/>
                                <a:gd name="T2" fmla="+- 0 791 451"/>
                                <a:gd name="T3" fmla="*/ 791 h 340"/>
                                <a:gd name="T4" fmla="+- 0 893 553"/>
                                <a:gd name="T5" fmla="*/ T4 w 340"/>
                                <a:gd name="T6" fmla="+- 0 791 451"/>
                                <a:gd name="T7" fmla="*/ 791 h 340"/>
                                <a:gd name="T8" fmla="+- 0 893 553"/>
                                <a:gd name="T9" fmla="*/ T8 w 340"/>
                                <a:gd name="T10" fmla="+- 0 451 451"/>
                                <a:gd name="T11" fmla="*/ 451 h 340"/>
                                <a:gd name="T12" fmla="+- 0 553 553"/>
                                <a:gd name="T13" fmla="*/ T12 w 340"/>
                                <a:gd name="T14" fmla="+- 0 451 451"/>
                                <a:gd name="T15" fmla="*/ 451 h 340"/>
                                <a:gd name="T16" fmla="+- 0 553 553"/>
                                <a:gd name="T17" fmla="*/ T16 w 340"/>
                                <a:gd name="T18" fmla="+- 0 791 451"/>
                                <a:gd name="T19" fmla="*/ 791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style="position:absolute;margin-left:27.15pt;margin-top:22.05pt;width:18pt;height:18pt;z-index:-1598;mso-position-horizontal-relative:page" coordsize="360,360" coordorigin="543,441" o:spid="_x0000_s1026" w14:anchorId="41C1CF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">
                <v:group id="Group 97" style="position:absolute;left:543;top:441;width:360;height:360" coordsize="360,360" coordorigin="543,441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98" style="position:absolute;left:543;top:441;width:360;height:360;visibility:visible;mso-wrap-style:square;v-text-anchor:top" coordsize="360,360" o:spid="_x0000_s1028" stroked="f" path="m,360r360,l360,,,,,3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">
                    <v:path arrowok="t" o:connecttype="custom" o:connectlocs="0,801;360,801;360,441;0,441;0,801" o:connectangles="0,0,0,0,0"/>
                  </v:shape>
                </v:group>
                <v:group id="Group 95" style="position:absolute;left:553;top:451;width:340;height:340" coordsize="340,340" coordorigin="553,451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96" style="position:absolute;left:553;top:451;width:340;height:340;visibility:visible;mso-wrap-style:square;v-text-anchor:top" coordsize="340,340" o:spid="_x0000_s1030" filled="f" strokeweight="1pt" path="m,340r340,l340,,,,,34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">
                    <v:path arrowok="t" o:connecttype="custom" o:connectlocs="0,791;340,791;340,451;0,451;0,79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61" behindDoc="1" locked="0" layoutInCell="1" allowOverlap="1" wp14:anchorId="22878555" wp14:editId="4412C52D">
                <wp:simplePos x="0" y="0"/>
                <wp:positionH relativeFrom="page">
                  <wp:posOffset>827405</wp:posOffset>
                </wp:positionH>
                <wp:positionV relativeFrom="paragraph">
                  <wp:posOffset>284480</wp:posOffset>
                </wp:positionV>
                <wp:extent cx="228600" cy="228600"/>
                <wp:effectExtent l="8255" t="7620" r="1270" b="1905"/>
                <wp:wrapNone/>
                <wp:docPr id="90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303" y="448"/>
                          <a:chExt cx="360" cy="360"/>
                        </a:xfrm>
                      </wpg:grpSpPr>
                      <wpg:grpSp>
                        <wpg:cNvPr id="91" name="Group 92"/>
                        <wpg:cNvGrpSpPr>
                          <a:grpSpLocks/>
                        </wpg:cNvGrpSpPr>
                        <wpg:grpSpPr bwMode="auto">
                          <a:xfrm>
                            <a:off x="1303" y="448"/>
                            <a:ext cx="360" cy="360"/>
                            <a:chOff x="1303" y="448"/>
                            <a:chExt cx="360" cy="360"/>
                          </a:xfrm>
                        </wpg:grpSpPr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1303" y="448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360"/>
                                <a:gd name="T2" fmla="+- 0 808 448"/>
                                <a:gd name="T3" fmla="*/ 808 h 360"/>
                                <a:gd name="T4" fmla="+- 0 1663 1303"/>
                                <a:gd name="T5" fmla="*/ T4 w 360"/>
                                <a:gd name="T6" fmla="+- 0 808 448"/>
                                <a:gd name="T7" fmla="*/ 808 h 360"/>
                                <a:gd name="T8" fmla="+- 0 1663 1303"/>
                                <a:gd name="T9" fmla="*/ T8 w 360"/>
                                <a:gd name="T10" fmla="+- 0 448 448"/>
                                <a:gd name="T11" fmla="*/ 448 h 360"/>
                                <a:gd name="T12" fmla="+- 0 1303 1303"/>
                                <a:gd name="T13" fmla="*/ T12 w 360"/>
                                <a:gd name="T14" fmla="+- 0 448 448"/>
                                <a:gd name="T15" fmla="*/ 448 h 360"/>
                                <a:gd name="T16" fmla="+- 0 1303 1303"/>
                                <a:gd name="T17" fmla="*/ T16 w 360"/>
                                <a:gd name="T18" fmla="+- 0 808 448"/>
                                <a:gd name="T19" fmla="*/ 80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0"/>
                        <wpg:cNvGrpSpPr>
                          <a:grpSpLocks/>
                        </wpg:cNvGrpSpPr>
                        <wpg:grpSpPr bwMode="auto">
                          <a:xfrm>
                            <a:off x="1313" y="458"/>
                            <a:ext cx="340" cy="340"/>
                            <a:chOff x="1313" y="458"/>
                            <a:chExt cx="340" cy="340"/>
                          </a:xfrm>
                        </wpg:grpSpPr>
                        <wps:wsp>
                          <wps:cNvPr id="94" name="Freeform 91"/>
                          <wps:cNvSpPr>
                            <a:spLocks/>
                          </wps:cNvSpPr>
                          <wps:spPr bwMode="auto">
                            <a:xfrm>
                              <a:off x="1313" y="458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313 1313"/>
                                <a:gd name="T1" fmla="*/ T0 w 340"/>
                                <a:gd name="T2" fmla="+- 0 798 458"/>
                                <a:gd name="T3" fmla="*/ 798 h 340"/>
                                <a:gd name="T4" fmla="+- 0 1653 1313"/>
                                <a:gd name="T5" fmla="*/ T4 w 340"/>
                                <a:gd name="T6" fmla="+- 0 798 458"/>
                                <a:gd name="T7" fmla="*/ 798 h 340"/>
                                <a:gd name="T8" fmla="+- 0 1653 1313"/>
                                <a:gd name="T9" fmla="*/ T8 w 340"/>
                                <a:gd name="T10" fmla="+- 0 458 458"/>
                                <a:gd name="T11" fmla="*/ 458 h 340"/>
                                <a:gd name="T12" fmla="+- 0 1313 1313"/>
                                <a:gd name="T13" fmla="*/ T12 w 340"/>
                                <a:gd name="T14" fmla="+- 0 458 458"/>
                                <a:gd name="T15" fmla="*/ 458 h 340"/>
                                <a:gd name="T16" fmla="+- 0 1313 1313"/>
                                <a:gd name="T17" fmla="*/ T16 w 340"/>
                                <a:gd name="T18" fmla="+- 0 798 458"/>
                                <a:gd name="T19" fmla="*/ 798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style="position:absolute;margin-left:65.15pt;margin-top:22.4pt;width:18pt;height:18pt;z-index:-1519;mso-position-horizontal-relative:page" coordsize="360,360" coordorigin="1303,448" o:spid="_x0000_s1026" w14:anchorId="6D317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">
                <v:group id="Group 92" style="position:absolute;left:1303;top:448;width:360;height:360" coordsize="360,360" coordorigin="1303,448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93" style="position:absolute;left:1303;top:448;width:360;height:360;visibility:visible;mso-wrap-style:square;v-text-anchor:top" coordsize="360,360" o:spid="_x0000_s1028" stroked="f" path="m,360r360,l360,,,,,3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">
                    <v:path arrowok="t" o:connecttype="custom" o:connectlocs="0,808;360,808;360,448;0,448;0,808" o:connectangles="0,0,0,0,0"/>
                  </v:shape>
                </v:group>
                <v:group id="Group 90" style="position:absolute;left:1313;top:458;width:340;height:340" coordsize="340,340" coordorigin="1313,458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91" style="position:absolute;left:1313;top:458;width:340;height:340;visibility:visible;mso-wrap-style:square;v-text-anchor:top" coordsize="340,340" o:spid="_x0000_s1030" filled="f" strokeweight="1pt" path="m,340r340,l340,,,,,34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">
                    <v:path arrowok="t" o:connecttype="custom" o:connectlocs="0,798;340,798;340,458;0,458;0,79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40" behindDoc="1" locked="0" layoutInCell="1" allowOverlap="1" wp14:anchorId="1F232B23" wp14:editId="233AA4C0">
                <wp:simplePos x="0" y="0"/>
                <wp:positionH relativeFrom="page">
                  <wp:posOffset>1288415</wp:posOffset>
                </wp:positionH>
                <wp:positionV relativeFrom="paragraph">
                  <wp:posOffset>284480</wp:posOffset>
                </wp:positionV>
                <wp:extent cx="228600" cy="228600"/>
                <wp:effectExtent l="2540" t="7620" r="6985" b="1905"/>
                <wp:wrapNone/>
                <wp:docPr id="85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029" y="448"/>
                          <a:chExt cx="360" cy="360"/>
                        </a:xfrm>
                      </wpg:grpSpPr>
                      <wpg:grpSp>
                        <wpg:cNvPr id="86" name="Group 87"/>
                        <wpg:cNvGrpSpPr>
                          <a:grpSpLocks/>
                        </wpg:cNvGrpSpPr>
                        <wpg:grpSpPr bwMode="auto">
                          <a:xfrm>
                            <a:off x="2029" y="448"/>
                            <a:ext cx="360" cy="360"/>
                            <a:chOff x="2029" y="448"/>
                            <a:chExt cx="360" cy="360"/>
                          </a:xfrm>
                        </wpg:grpSpPr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2029" y="448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2029 2029"/>
                                <a:gd name="T1" fmla="*/ T0 w 360"/>
                                <a:gd name="T2" fmla="+- 0 808 448"/>
                                <a:gd name="T3" fmla="*/ 808 h 360"/>
                                <a:gd name="T4" fmla="+- 0 2389 2029"/>
                                <a:gd name="T5" fmla="*/ T4 w 360"/>
                                <a:gd name="T6" fmla="+- 0 808 448"/>
                                <a:gd name="T7" fmla="*/ 808 h 360"/>
                                <a:gd name="T8" fmla="+- 0 2389 2029"/>
                                <a:gd name="T9" fmla="*/ T8 w 360"/>
                                <a:gd name="T10" fmla="+- 0 448 448"/>
                                <a:gd name="T11" fmla="*/ 448 h 360"/>
                                <a:gd name="T12" fmla="+- 0 2029 2029"/>
                                <a:gd name="T13" fmla="*/ T12 w 360"/>
                                <a:gd name="T14" fmla="+- 0 448 448"/>
                                <a:gd name="T15" fmla="*/ 448 h 360"/>
                                <a:gd name="T16" fmla="+- 0 2029 2029"/>
                                <a:gd name="T17" fmla="*/ T16 w 360"/>
                                <a:gd name="T18" fmla="+- 0 808 448"/>
                                <a:gd name="T19" fmla="*/ 80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5"/>
                        <wpg:cNvGrpSpPr>
                          <a:grpSpLocks/>
                        </wpg:cNvGrpSpPr>
                        <wpg:grpSpPr bwMode="auto">
                          <a:xfrm>
                            <a:off x="2039" y="458"/>
                            <a:ext cx="340" cy="340"/>
                            <a:chOff x="2039" y="458"/>
                            <a:chExt cx="340" cy="340"/>
                          </a:xfrm>
                        </wpg:grpSpPr>
                        <wps:wsp>
                          <wps:cNvPr id="89" name="Freeform 86"/>
                          <wps:cNvSpPr>
                            <a:spLocks/>
                          </wps:cNvSpPr>
                          <wps:spPr bwMode="auto">
                            <a:xfrm>
                              <a:off x="2039" y="458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2039 2039"/>
                                <a:gd name="T1" fmla="*/ T0 w 340"/>
                                <a:gd name="T2" fmla="+- 0 798 458"/>
                                <a:gd name="T3" fmla="*/ 798 h 340"/>
                                <a:gd name="T4" fmla="+- 0 2379 2039"/>
                                <a:gd name="T5" fmla="*/ T4 w 340"/>
                                <a:gd name="T6" fmla="+- 0 798 458"/>
                                <a:gd name="T7" fmla="*/ 798 h 340"/>
                                <a:gd name="T8" fmla="+- 0 2379 2039"/>
                                <a:gd name="T9" fmla="*/ T8 w 340"/>
                                <a:gd name="T10" fmla="+- 0 458 458"/>
                                <a:gd name="T11" fmla="*/ 458 h 340"/>
                                <a:gd name="T12" fmla="+- 0 2039 2039"/>
                                <a:gd name="T13" fmla="*/ T12 w 340"/>
                                <a:gd name="T14" fmla="+- 0 458 458"/>
                                <a:gd name="T15" fmla="*/ 458 h 340"/>
                                <a:gd name="T16" fmla="+- 0 2039 2039"/>
                                <a:gd name="T17" fmla="*/ T16 w 340"/>
                                <a:gd name="T18" fmla="+- 0 798 458"/>
                                <a:gd name="T19" fmla="*/ 798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style="position:absolute;margin-left:101.45pt;margin-top:22.4pt;width:18pt;height:18pt;z-index:-1440;mso-position-horizontal-relative:page" coordsize="360,360" coordorigin="2029,448" o:spid="_x0000_s1026" w14:anchorId="710F22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">
                <v:group id="Group 87" style="position:absolute;left:2029;top:448;width:360;height:360" coordsize="360,360" coordorigin="2029,448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88" style="position:absolute;left:2029;top:448;width:360;height:360;visibility:visible;mso-wrap-style:square;v-text-anchor:top" coordsize="360,360" o:spid="_x0000_s1028" stroked="f" path="m,360r360,l360,,,,,3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">
                    <v:path arrowok="t" o:connecttype="custom" o:connectlocs="0,808;360,808;360,448;0,448;0,808" o:connectangles="0,0,0,0,0"/>
                  </v:shape>
                </v:group>
                <v:group id="Group 85" style="position:absolute;left:2039;top:458;width:340;height:340" coordsize="340,340" coordorigin="2039,458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86" style="position:absolute;left:2039;top:458;width:340;height:340;visibility:visible;mso-wrap-style:square;v-text-anchor:top" coordsize="340,340" o:spid="_x0000_s1030" filled="f" strokeweight="1pt" path="m,340r340,l340,,,,,34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">
                    <v:path arrowok="t" o:connecttype="custom" o:connectlocs="0,798;340,798;340,458;0,458;0,79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19" behindDoc="1" locked="0" layoutInCell="1" allowOverlap="1" wp14:anchorId="1BCF14B9" wp14:editId="725AAECF">
                <wp:simplePos x="0" y="0"/>
                <wp:positionH relativeFrom="page">
                  <wp:posOffset>1753870</wp:posOffset>
                </wp:positionH>
                <wp:positionV relativeFrom="paragraph">
                  <wp:posOffset>280035</wp:posOffset>
                </wp:positionV>
                <wp:extent cx="228600" cy="229235"/>
                <wp:effectExtent l="1270" t="3175" r="8255" b="5715"/>
                <wp:wrapNone/>
                <wp:docPr id="8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9235"/>
                          <a:chOff x="2762" y="441"/>
                          <a:chExt cx="360" cy="361"/>
                        </a:xfrm>
                      </wpg:grpSpPr>
                      <wpg:grpSp>
                        <wpg:cNvPr id="81" name="Group 82"/>
                        <wpg:cNvGrpSpPr>
                          <a:grpSpLocks/>
                        </wpg:cNvGrpSpPr>
                        <wpg:grpSpPr bwMode="auto">
                          <a:xfrm>
                            <a:off x="2762" y="441"/>
                            <a:ext cx="360" cy="360"/>
                            <a:chOff x="2762" y="441"/>
                            <a:chExt cx="360" cy="360"/>
                          </a:xfrm>
                        </wpg:grpSpPr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2762" y="441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2762 2762"/>
                                <a:gd name="T1" fmla="*/ T0 w 360"/>
                                <a:gd name="T2" fmla="+- 0 801 441"/>
                                <a:gd name="T3" fmla="*/ 801 h 360"/>
                                <a:gd name="T4" fmla="+- 0 3122 2762"/>
                                <a:gd name="T5" fmla="*/ T4 w 360"/>
                                <a:gd name="T6" fmla="+- 0 801 441"/>
                                <a:gd name="T7" fmla="*/ 801 h 360"/>
                                <a:gd name="T8" fmla="+- 0 3122 2762"/>
                                <a:gd name="T9" fmla="*/ T8 w 360"/>
                                <a:gd name="T10" fmla="+- 0 441 441"/>
                                <a:gd name="T11" fmla="*/ 441 h 360"/>
                                <a:gd name="T12" fmla="+- 0 2762 2762"/>
                                <a:gd name="T13" fmla="*/ T12 w 360"/>
                                <a:gd name="T14" fmla="+- 0 441 441"/>
                                <a:gd name="T15" fmla="*/ 441 h 360"/>
                                <a:gd name="T16" fmla="+- 0 2762 2762"/>
                                <a:gd name="T17" fmla="*/ T16 w 360"/>
                                <a:gd name="T18" fmla="+- 0 801 441"/>
                                <a:gd name="T19" fmla="*/ 801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0"/>
                        <wpg:cNvGrpSpPr>
                          <a:grpSpLocks/>
                        </wpg:cNvGrpSpPr>
                        <wpg:grpSpPr bwMode="auto">
                          <a:xfrm>
                            <a:off x="2772" y="451"/>
                            <a:ext cx="340" cy="340"/>
                            <a:chOff x="2772" y="451"/>
                            <a:chExt cx="340" cy="340"/>
                          </a:xfrm>
                        </wpg:grpSpPr>
                        <wps:wsp>
                          <wps:cNvPr id="84" name="Freeform 81"/>
                          <wps:cNvSpPr>
                            <a:spLocks/>
                          </wps:cNvSpPr>
                          <wps:spPr bwMode="auto">
                            <a:xfrm>
                              <a:off x="2772" y="451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2772 2772"/>
                                <a:gd name="T1" fmla="*/ T0 w 340"/>
                                <a:gd name="T2" fmla="+- 0 791 451"/>
                                <a:gd name="T3" fmla="*/ 791 h 340"/>
                                <a:gd name="T4" fmla="+- 0 3112 2772"/>
                                <a:gd name="T5" fmla="*/ T4 w 340"/>
                                <a:gd name="T6" fmla="+- 0 791 451"/>
                                <a:gd name="T7" fmla="*/ 791 h 340"/>
                                <a:gd name="T8" fmla="+- 0 3112 2772"/>
                                <a:gd name="T9" fmla="*/ T8 w 340"/>
                                <a:gd name="T10" fmla="+- 0 451 451"/>
                                <a:gd name="T11" fmla="*/ 451 h 340"/>
                                <a:gd name="T12" fmla="+- 0 2772 2772"/>
                                <a:gd name="T13" fmla="*/ T12 w 340"/>
                                <a:gd name="T14" fmla="+- 0 451 451"/>
                                <a:gd name="T15" fmla="*/ 451 h 340"/>
                                <a:gd name="T16" fmla="+- 0 2772 2772"/>
                                <a:gd name="T17" fmla="*/ T16 w 340"/>
                                <a:gd name="T18" fmla="+- 0 791 451"/>
                                <a:gd name="T19" fmla="*/ 791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style="position:absolute;margin-left:138.1pt;margin-top:22.05pt;width:18pt;height:18.05pt;z-index:-1361;mso-position-horizontal-relative:page" coordsize="360,361" coordorigin="2762,441" o:spid="_x0000_s1026" w14:anchorId="44DDB4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">
                <v:group id="Group 82" style="position:absolute;left:2762;top:441;width:360;height:360" coordsize="360,360" coordorigin="2762,441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83" style="position:absolute;left:2762;top:441;width:360;height:360;visibility:visible;mso-wrap-style:square;v-text-anchor:top" coordsize="360,360" o:spid="_x0000_s1028" stroked="f" path="m,360r360,l360,,,,,3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">
                    <v:path arrowok="t" o:connecttype="custom" o:connectlocs="0,801;360,801;360,441;0,441;0,801" o:connectangles="0,0,0,0,0"/>
                  </v:shape>
                </v:group>
                <v:group id="Group 80" style="position:absolute;left:2772;top:451;width:340;height:340" coordsize="340,340" coordorigin="2772,451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81" style="position:absolute;left:2772;top:451;width:340;height:340;visibility:visible;mso-wrap-style:square;v-text-anchor:top" coordsize="340,340" o:spid="_x0000_s1030" filled="f" strokeweight="1pt" path="m,340r340,l340,,,,,34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">
                    <v:path arrowok="t" o:connecttype="custom" o:connectlocs="0,791;340,791;340,451;0,451;0,79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98" behindDoc="1" locked="0" layoutInCell="1" allowOverlap="1" wp14:anchorId="1BF11E7B" wp14:editId="0C2B2217">
                <wp:simplePos x="0" y="0"/>
                <wp:positionH relativeFrom="page">
                  <wp:posOffset>2202815</wp:posOffset>
                </wp:positionH>
                <wp:positionV relativeFrom="paragraph">
                  <wp:posOffset>284480</wp:posOffset>
                </wp:positionV>
                <wp:extent cx="228600" cy="228600"/>
                <wp:effectExtent l="2540" t="7620" r="6985" b="1905"/>
                <wp:wrapNone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469" y="448"/>
                          <a:chExt cx="360" cy="360"/>
                        </a:xfrm>
                      </wpg:grpSpPr>
                      <wpg:grpSp>
                        <wpg:cNvPr id="76" name="Group 77"/>
                        <wpg:cNvGrpSpPr>
                          <a:grpSpLocks/>
                        </wpg:cNvGrpSpPr>
                        <wpg:grpSpPr bwMode="auto">
                          <a:xfrm>
                            <a:off x="3469" y="448"/>
                            <a:ext cx="360" cy="360"/>
                            <a:chOff x="3469" y="448"/>
                            <a:chExt cx="360" cy="360"/>
                          </a:xfrm>
                        </wpg:grpSpPr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3469" y="448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3469 3469"/>
                                <a:gd name="T1" fmla="*/ T0 w 360"/>
                                <a:gd name="T2" fmla="+- 0 808 448"/>
                                <a:gd name="T3" fmla="*/ 808 h 360"/>
                                <a:gd name="T4" fmla="+- 0 3829 3469"/>
                                <a:gd name="T5" fmla="*/ T4 w 360"/>
                                <a:gd name="T6" fmla="+- 0 808 448"/>
                                <a:gd name="T7" fmla="*/ 808 h 360"/>
                                <a:gd name="T8" fmla="+- 0 3829 3469"/>
                                <a:gd name="T9" fmla="*/ T8 w 360"/>
                                <a:gd name="T10" fmla="+- 0 448 448"/>
                                <a:gd name="T11" fmla="*/ 448 h 360"/>
                                <a:gd name="T12" fmla="+- 0 3469 3469"/>
                                <a:gd name="T13" fmla="*/ T12 w 360"/>
                                <a:gd name="T14" fmla="+- 0 448 448"/>
                                <a:gd name="T15" fmla="*/ 448 h 360"/>
                                <a:gd name="T16" fmla="+- 0 3469 3469"/>
                                <a:gd name="T17" fmla="*/ T16 w 360"/>
                                <a:gd name="T18" fmla="+- 0 808 448"/>
                                <a:gd name="T19" fmla="*/ 80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5"/>
                        <wpg:cNvGrpSpPr>
                          <a:grpSpLocks/>
                        </wpg:cNvGrpSpPr>
                        <wpg:grpSpPr bwMode="auto">
                          <a:xfrm>
                            <a:off x="3479" y="458"/>
                            <a:ext cx="340" cy="340"/>
                            <a:chOff x="3479" y="458"/>
                            <a:chExt cx="340" cy="340"/>
                          </a:xfrm>
                        </wpg:grpSpPr>
                        <wps:wsp>
                          <wps:cNvPr id="79" name="Freeform 76"/>
                          <wps:cNvSpPr>
                            <a:spLocks/>
                          </wps:cNvSpPr>
                          <wps:spPr bwMode="auto">
                            <a:xfrm>
                              <a:off x="3479" y="458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3479 3479"/>
                                <a:gd name="T1" fmla="*/ T0 w 340"/>
                                <a:gd name="T2" fmla="+- 0 798 458"/>
                                <a:gd name="T3" fmla="*/ 798 h 340"/>
                                <a:gd name="T4" fmla="+- 0 3819 3479"/>
                                <a:gd name="T5" fmla="*/ T4 w 340"/>
                                <a:gd name="T6" fmla="+- 0 798 458"/>
                                <a:gd name="T7" fmla="*/ 798 h 340"/>
                                <a:gd name="T8" fmla="+- 0 3819 3479"/>
                                <a:gd name="T9" fmla="*/ T8 w 340"/>
                                <a:gd name="T10" fmla="+- 0 458 458"/>
                                <a:gd name="T11" fmla="*/ 458 h 340"/>
                                <a:gd name="T12" fmla="+- 0 3479 3479"/>
                                <a:gd name="T13" fmla="*/ T12 w 340"/>
                                <a:gd name="T14" fmla="+- 0 458 458"/>
                                <a:gd name="T15" fmla="*/ 458 h 340"/>
                                <a:gd name="T16" fmla="+- 0 3479 3479"/>
                                <a:gd name="T17" fmla="*/ T16 w 340"/>
                                <a:gd name="T18" fmla="+- 0 798 458"/>
                                <a:gd name="T19" fmla="*/ 798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style="position:absolute;margin-left:173.45pt;margin-top:22.4pt;width:18pt;height:18pt;z-index:-1282;mso-position-horizontal-relative:page" coordsize="360,360" coordorigin="3469,448" o:spid="_x0000_s1026" w14:anchorId="07E94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">
                <v:group id="Group 77" style="position:absolute;left:3469;top:448;width:360;height:360" coordsize="360,360" coordorigin="3469,448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8" style="position:absolute;left:3469;top:448;width:360;height:360;visibility:visible;mso-wrap-style:square;v-text-anchor:top" coordsize="360,360" o:spid="_x0000_s1028" stroked="f" path="m,360r360,l360,,,,,3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">
                    <v:path arrowok="t" o:connecttype="custom" o:connectlocs="0,808;360,808;360,448;0,448;0,808" o:connectangles="0,0,0,0,0"/>
                  </v:shape>
                </v:group>
                <v:group id="Group 75" style="position:absolute;left:3479;top:458;width:340;height:340" coordsize="340,340" coordorigin="3479,458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76" style="position:absolute;left:3479;top:458;width:340;height:340;visibility:visible;mso-wrap-style:square;v-text-anchor:top" coordsize="340,340" o:spid="_x0000_s1030" filled="f" strokeweight="1pt" path="m,340r340,l340,,,,,34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">
                    <v:path arrowok="t" o:connecttype="custom" o:connectlocs="0,798;340,798;340,458;0,458;0,79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spacing w:val="-2"/>
          <w:w w:val="115"/>
        </w:rPr>
        <w:t>Ambition/Drive</w:t>
      </w:r>
      <w:r>
        <w:rPr>
          <w:spacing w:val="-54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spacing w:val="-2"/>
          <w:w w:val="115"/>
        </w:rPr>
        <w:t>or</w:t>
      </w:r>
      <w:r>
        <w:rPr>
          <w:spacing w:val="-55"/>
          <w:w w:val="115"/>
        </w:rPr>
        <w:t xml:space="preserve"> </w:t>
      </w:r>
      <w:r>
        <w:rPr>
          <w:w w:val="115"/>
        </w:rPr>
        <w:t>Success</w:t>
      </w:r>
    </w:p>
    <w:p w:rsidR="002B181D" w:rsidP="002B181D" w:rsidRDefault="002B181D" w14:paraId="0D921554" w14:textId="77777777">
      <w:pPr>
        <w:tabs>
          <w:tab w:val="left" w:pos="819"/>
          <w:tab w:val="left" w:pos="1539"/>
          <w:tab w:val="left" w:pos="2259"/>
          <w:tab w:val="left" w:pos="2979"/>
        </w:tabs>
        <w:spacing w:before="11"/>
        <w:ind w:left="100"/>
        <w:rPr>
          <w:rFonts w:ascii="Gill Sans MT" w:hAnsi="Gill Sans MT" w:eastAsia="Gill Sans MT" w:cs="Gill Sans MT"/>
          <w:sz w:val="24"/>
          <w:szCs w:val="24"/>
        </w:rPr>
      </w:pPr>
      <w:r>
        <w:rPr>
          <w:rFonts w:ascii="Gill Sans MT"/>
          <w:w w:val="90"/>
          <w:sz w:val="24"/>
        </w:rPr>
        <w:t>1</w:t>
      </w:r>
      <w:r>
        <w:rPr>
          <w:rFonts w:ascii="Times New Roman"/>
          <w:w w:val="90"/>
          <w:sz w:val="24"/>
        </w:rPr>
        <w:tab/>
      </w:r>
      <w:r>
        <w:rPr>
          <w:rFonts w:ascii="Gill Sans MT"/>
          <w:w w:val="120"/>
          <w:sz w:val="24"/>
        </w:rPr>
        <w:t>2</w:t>
      </w:r>
      <w:r>
        <w:rPr>
          <w:rFonts w:ascii="Times New Roman"/>
          <w:w w:val="120"/>
          <w:sz w:val="24"/>
        </w:rPr>
        <w:tab/>
      </w:r>
      <w:r>
        <w:rPr>
          <w:rFonts w:ascii="Gill Sans MT"/>
          <w:w w:val="120"/>
          <w:sz w:val="24"/>
        </w:rPr>
        <w:t>3</w:t>
      </w:r>
      <w:r>
        <w:rPr>
          <w:rFonts w:ascii="Times New Roman"/>
          <w:w w:val="120"/>
          <w:sz w:val="24"/>
        </w:rPr>
        <w:tab/>
      </w:r>
      <w:r>
        <w:rPr>
          <w:rFonts w:ascii="Gill Sans MT"/>
          <w:w w:val="120"/>
          <w:sz w:val="24"/>
        </w:rPr>
        <w:t>4</w:t>
      </w:r>
      <w:r>
        <w:rPr>
          <w:rFonts w:ascii="Times New Roman"/>
          <w:w w:val="120"/>
          <w:sz w:val="24"/>
        </w:rPr>
        <w:tab/>
      </w:r>
      <w:r>
        <w:rPr>
          <w:rFonts w:ascii="Gill Sans MT"/>
          <w:w w:val="120"/>
          <w:sz w:val="24"/>
        </w:rPr>
        <w:t>5</w:t>
      </w:r>
    </w:p>
    <w:p w:rsidR="002B181D" w:rsidP="002B181D" w:rsidRDefault="002B181D" w14:paraId="3848F974" w14:textId="77777777">
      <w:pPr>
        <w:spacing w:before="9"/>
        <w:ind w:left="100"/>
        <w:rPr>
          <w:rFonts w:ascii="Gill Sans MT" w:hAnsi="Gill Sans MT" w:eastAsia="Gill Sans MT" w:cs="Gill Sans MT"/>
          <w:sz w:val="24"/>
          <w:szCs w:val="24"/>
        </w:rPr>
      </w:pPr>
      <w:r>
        <w:rPr>
          <w:rFonts w:ascii="Gill Sans MT"/>
          <w:spacing w:val="-1"/>
          <w:w w:val="115"/>
          <w:sz w:val="24"/>
        </w:rPr>
        <w:t>Comments:</w:t>
      </w:r>
    </w:p>
    <w:p w:rsidR="002B181D" w:rsidP="002B181D" w:rsidRDefault="002B181D" w14:paraId="6296AAFC" w14:textId="77777777">
      <w:pPr>
        <w:rPr>
          <w:rFonts w:ascii="Gill Sans MT" w:hAnsi="Gill Sans MT" w:eastAsia="Gill Sans MT" w:cs="Gill Sans MT"/>
          <w:sz w:val="20"/>
          <w:szCs w:val="20"/>
        </w:rPr>
      </w:pPr>
    </w:p>
    <w:p w:rsidR="002B181D" w:rsidP="002B181D" w:rsidRDefault="002B181D" w14:paraId="492A6934" w14:textId="77777777">
      <w:pPr>
        <w:rPr>
          <w:rFonts w:ascii="Gill Sans MT" w:hAnsi="Gill Sans MT" w:eastAsia="Gill Sans MT" w:cs="Gill Sans MT"/>
          <w:sz w:val="20"/>
          <w:szCs w:val="20"/>
        </w:rPr>
      </w:pPr>
    </w:p>
    <w:p w:rsidR="002B181D" w:rsidP="002B181D" w:rsidRDefault="002B181D" w14:paraId="7B12B9B1" w14:textId="77777777">
      <w:pPr>
        <w:rPr>
          <w:rFonts w:ascii="Gill Sans MT" w:hAnsi="Gill Sans MT" w:eastAsia="Gill Sans MT" w:cs="Gill Sans MT"/>
          <w:sz w:val="20"/>
          <w:szCs w:val="20"/>
        </w:rPr>
      </w:pPr>
    </w:p>
    <w:p w:rsidR="002B181D" w:rsidP="002B181D" w:rsidRDefault="002B181D" w14:paraId="186AB849" w14:textId="77777777">
      <w:pPr>
        <w:spacing w:before="7"/>
        <w:rPr>
          <w:rFonts w:ascii="Gill Sans MT" w:hAnsi="Gill Sans MT" w:eastAsia="Gill Sans MT" w:cs="Gill Sans MT"/>
          <w:sz w:val="27"/>
          <w:szCs w:val="27"/>
        </w:rPr>
      </w:pPr>
    </w:p>
    <w:p w:rsidR="002B181D" w:rsidP="002B181D" w:rsidRDefault="002B181D" w14:paraId="512C7B18" w14:textId="77777777">
      <w:pPr>
        <w:pStyle w:val="BodyText"/>
        <w:numPr>
          <w:ilvl w:val="0"/>
          <w:numId w:val="1"/>
        </w:numPr>
        <w:tabs>
          <w:tab w:val="left" w:pos="382"/>
        </w:tabs>
        <w:spacing w:before="64"/>
        <w:ind w:left="382" w:hanging="28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77" behindDoc="1" locked="0" layoutInCell="1" allowOverlap="1" wp14:anchorId="6DC771D1" wp14:editId="1766583D">
                <wp:simplePos x="0" y="0"/>
                <wp:positionH relativeFrom="page">
                  <wp:posOffset>353060</wp:posOffset>
                </wp:positionH>
                <wp:positionV relativeFrom="paragraph">
                  <wp:posOffset>200025</wp:posOffset>
                </wp:positionV>
                <wp:extent cx="228600" cy="228600"/>
                <wp:effectExtent l="635" t="3810" r="8890" b="5715"/>
                <wp:wrapNone/>
                <wp:docPr id="7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56" y="315"/>
                          <a:chExt cx="360" cy="360"/>
                        </a:xfrm>
                      </wpg:grpSpPr>
                      <wpg:grpSp>
                        <wpg:cNvPr id="71" name="Group 72"/>
                        <wpg:cNvGrpSpPr>
                          <a:grpSpLocks/>
                        </wpg:cNvGrpSpPr>
                        <wpg:grpSpPr bwMode="auto">
                          <a:xfrm>
                            <a:off x="556" y="315"/>
                            <a:ext cx="360" cy="360"/>
                            <a:chOff x="556" y="315"/>
                            <a:chExt cx="360" cy="360"/>
                          </a:xfrm>
                        </wpg:grpSpPr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556" y="315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56 556"/>
                                <a:gd name="T1" fmla="*/ T0 w 360"/>
                                <a:gd name="T2" fmla="+- 0 675 315"/>
                                <a:gd name="T3" fmla="*/ 675 h 360"/>
                                <a:gd name="T4" fmla="+- 0 916 556"/>
                                <a:gd name="T5" fmla="*/ T4 w 360"/>
                                <a:gd name="T6" fmla="+- 0 675 315"/>
                                <a:gd name="T7" fmla="*/ 675 h 360"/>
                                <a:gd name="T8" fmla="+- 0 916 556"/>
                                <a:gd name="T9" fmla="*/ T8 w 360"/>
                                <a:gd name="T10" fmla="+- 0 315 315"/>
                                <a:gd name="T11" fmla="*/ 315 h 360"/>
                                <a:gd name="T12" fmla="+- 0 556 556"/>
                                <a:gd name="T13" fmla="*/ T12 w 360"/>
                                <a:gd name="T14" fmla="+- 0 315 315"/>
                                <a:gd name="T15" fmla="*/ 315 h 360"/>
                                <a:gd name="T16" fmla="+- 0 556 556"/>
                                <a:gd name="T17" fmla="*/ T16 w 360"/>
                                <a:gd name="T18" fmla="+- 0 675 315"/>
                                <a:gd name="T19" fmla="*/ 67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0"/>
                        <wpg:cNvGrpSpPr>
                          <a:grpSpLocks/>
                        </wpg:cNvGrpSpPr>
                        <wpg:grpSpPr bwMode="auto">
                          <a:xfrm>
                            <a:off x="566" y="326"/>
                            <a:ext cx="340" cy="340"/>
                            <a:chOff x="566" y="326"/>
                            <a:chExt cx="340" cy="340"/>
                          </a:xfrm>
                        </wpg:grpSpPr>
                        <wps:wsp>
                          <wps:cNvPr id="74" name="Freeform 71"/>
                          <wps:cNvSpPr>
                            <a:spLocks/>
                          </wps:cNvSpPr>
                          <wps:spPr bwMode="auto">
                            <a:xfrm>
                              <a:off x="566" y="326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340"/>
                                <a:gd name="T2" fmla="+- 0 666 326"/>
                                <a:gd name="T3" fmla="*/ 666 h 340"/>
                                <a:gd name="T4" fmla="+- 0 906 566"/>
                                <a:gd name="T5" fmla="*/ T4 w 340"/>
                                <a:gd name="T6" fmla="+- 0 666 326"/>
                                <a:gd name="T7" fmla="*/ 666 h 340"/>
                                <a:gd name="T8" fmla="+- 0 906 566"/>
                                <a:gd name="T9" fmla="*/ T8 w 340"/>
                                <a:gd name="T10" fmla="+- 0 326 326"/>
                                <a:gd name="T11" fmla="*/ 326 h 340"/>
                                <a:gd name="T12" fmla="+- 0 566 566"/>
                                <a:gd name="T13" fmla="*/ T12 w 340"/>
                                <a:gd name="T14" fmla="+- 0 326 326"/>
                                <a:gd name="T15" fmla="*/ 326 h 340"/>
                                <a:gd name="T16" fmla="+- 0 566 566"/>
                                <a:gd name="T17" fmla="*/ T16 w 340"/>
                                <a:gd name="T18" fmla="+- 0 666 326"/>
                                <a:gd name="T19" fmla="*/ 666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style="position:absolute;margin-left:27.8pt;margin-top:15.75pt;width:18pt;height:18pt;z-index:-1203;mso-position-horizontal-relative:page" coordsize="360,360" coordorigin="556,315" o:spid="_x0000_s1026" w14:anchorId="3CD18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">
                <v:group id="Group 72" style="position:absolute;left:556;top:315;width:360;height:360" coordsize="360,360" coordorigin="556,31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3" style="position:absolute;left:556;top:315;width:360;height:360;visibility:visible;mso-wrap-style:square;v-text-anchor:top" coordsize="360,360" o:spid="_x0000_s1028" stroked="f" path="m,360r360,l360,,,,,3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">
                    <v:path arrowok="t" o:connecttype="custom" o:connectlocs="0,675;360,675;360,315;0,315;0,675" o:connectangles="0,0,0,0,0"/>
                  </v:shape>
                </v:group>
                <v:group id="Group 70" style="position:absolute;left:566;top:326;width:340;height:340" coordsize="340,340" coordorigin="566,326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1" style="position:absolute;left:566;top:326;width:340;height:340;visibility:visible;mso-wrap-style:square;v-text-anchor:top" coordsize="340,340" o:spid="_x0000_s1030" filled="f" strokeweight="1pt" path="m,340r340,l340,,,,,34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">
                    <v:path arrowok="t" o:connecttype="custom" o:connectlocs="0,666;340,666;340,326;0,326;0,66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56" behindDoc="1" locked="0" layoutInCell="1" allowOverlap="1" wp14:anchorId="4C53D2A2" wp14:editId="46C46CB7">
                <wp:simplePos x="0" y="0"/>
                <wp:positionH relativeFrom="page">
                  <wp:posOffset>831215</wp:posOffset>
                </wp:positionH>
                <wp:positionV relativeFrom="paragraph">
                  <wp:posOffset>204470</wp:posOffset>
                </wp:positionV>
                <wp:extent cx="228600" cy="229235"/>
                <wp:effectExtent l="2540" t="8255" r="6985" b="635"/>
                <wp:wrapNone/>
                <wp:docPr id="6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9235"/>
                          <a:chOff x="1309" y="322"/>
                          <a:chExt cx="360" cy="361"/>
                        </a:xfrm>
                      </wpg:grpSpPr>
                      <wpg:grpSp>
                        <wpg:cNvPr id="66" name="Group 67"/>
                        <wpg:cNvGrpSpPr>
                          <a:grpSpLocks/>
                        </wpg:cNvGrpSpPr>
                        <wpg:grpSpPr bwMode="auto">
                          <a:xfrm>
                            <a:off x="1309" y="322"/>
                            <a:ext cx="360" cy="360"/>
                            <a:chOff x="1309" y="322"/>
                            <a:chExt cx="360" cy="360"/>
                          </a:xfrm>
                        </wpg:grpSpPr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1309" y="322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309 1309"/>
                                <a:gd name="T1" fmla="*/ T0 w 360"/>
                                <a:gd name="T2" fmla="+- 0 682 322"/>
                                <a:gd name="T3" fmla="*/ 682 h 360"/>
                                <a:gd name="T4" fmla="+- 0 1669 1309"/>
                                <a:gd name="T5" fmla="*/ T4 w 360"/>
                                <a:gd name="T6" fmla="+- 0 682 322"/>
                                <a:gd name="T7" fmla="*/ 682 h 360"/>
                                <a:gd name="T8" fmla="+- 0 1669 1309"/>
                                <a:gd name="T9" fmla="*/ T8 w 360"/>
                                <a:gd name="T10" fmla="+- 0 322 322"/>
                                <a:gd name="T11" fmla="*/ 322 h 360"/>
                                <a:gd name="T12" fmla="+- 0 1309 1309"/>
                                <a:gd name="T13" fmla="*/ T12 w 360"/>
                                <a:gd name="T14" fmla="+- 0 322 322"/>
                                <a:gd name="T15" fmla="*/ 322 h 360"/>
                                <a:gd name="T16" fmla="+- 0 1309 1309"/>
                                <a:gd name="T17" fmla="*/ T16 w 360"/>
                                <a:gd name="T18" fmla="+- 0 682 322"/>
                                <a:gd name="T19" fmla="*/ 68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5"/>
                        <wpg:cNvGrpSpPr>
                          <a:grpSpLocks/>
                        </wpg:cNvGrpSpPr>
                        <wpg:grpSpPr bwMode="auto">
                          <a:xfrm>
                            <a:off x="1319" y="332"/>
                            <a:ext cx="340" cy="340"/>
                            <a:chOff x="1319" y="332"/>
                            <a:chExt cx="340" cy="340"/>
                          </a:xfrm>
                        </wpg:grpSpPr>
                        <wps:wsp>
                          <wps:cNvPr id="69" name="Freeform 66"/>
                          <wps:cNvSpPr>
                            <a:spLocks/>
                          </wps:cNvSpPr>
                          <wps:spPr bwMode="auto">
                            <a:xfrm>
                              <a:off x="1319" y="332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319 1319"/>
                                <a:gd name="T1" fmla="*/ T0 w 340"/>
                                <a:gd name="T2" fmla="+- 0 672 332"/>
                                <a:gd name="T3" fmla="*/ 672 h 340"/>
                                <a:gd name="T4" fmla="+- 0 1659 1319"/>
                                <a:gd name="T5" fmla="*/ T4 w 340"/>
                                <a:gd name="T6" fmla="+- 0 672 332"/>
                                <a:gd name="T7" fmla="*/ 672 h 340"/>
                                <a:gd name="T8" fmla="+- 0 1659 1319"/>
                                <a:gd name="T9" fmla="*/ T8 w 340"/>
                                <a:gd name="T10" fmla="+- 0 332 332"/>
                                <a:gd name="T11" fmla="*/ 332 h 340"/>
                                <a:gd name="T12" fmla="+- 0 1319 1319"/>
                                <a:gd name="T13" fmla="*/ T12 w 340"/>
                                <a:gd name="T14" fmla="+- 0 332 332"/>
                                <a:gd name="T15" fmla="*/ 332 h 340"/>
                                <a:gd name="T16" fmla="+- 0 1319 1319"/>
                                <a:gd name="T17" fmla="*/ T16 w 340"/>
                                <a:gd name="T18" fmla="+- 0 672 332"/>
                                <a:gd name="T19" fmla="*/ 672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style="position:absolute;margin-left:65.45pt;margin-top:16.1pt;width:18pt;height:18.05pt;z-index:-1124;mso-position-horizontal-relative:page" coordsize="360,361" coordorigin="1309,322" o:spid="_x0000_s1026" w14:anchorId="752F6E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">
                <v:group id="Group 67" style="position:absolute;left:1309;top:322;width:360;height:360" coordsize="360,360" coordorigin="1309,322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8" style="position:absolute;left:1309;top:322;width:360;height:360;visibility:visible;mso-wrap-style:square;v-text-anchor:top" coordsize="360,360" o:spid="_x0000_s1028" stroked="f" path="m,360r360,l360,,,,,3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">
                    <v:path arrowok="t" o:connecttype="custom" o:connectlocs="0,682;360,682;360,322;0,322;0,682" o:connectangles="0,0,0,0,0"/>
                  </v:shape>
                </v:group>
                <v:group id="Group 65" style="position:absolute;left:1319;top:332;width:340;height:340" coordsize="340,340" coordorigin="1319,332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6" style="position:absolute;left:1319;top:332;width:340;height:340;visibility:visible;mso-wrap-style:square;v-text-anchor:top" coordsize="340,340" o:spid="_x0000_s1030" filled="f" strokeweight="1pt" path="m,340r340,l340,,,,,34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">
                    <v:path arrowok="t" o:connecttype="custom" o:connectlocs="0,672;340,672;340,332;0,332;0,67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435" behindDoc="1" locked="0" layoutInCell="1" allowOverlap="1" wp14:anchorId="788B767A" wp14:editId="194D29E6">
                <wp:simplePos x="0" y="0"/>
                <wp:positionH relativeFrom="page">
                  <wp:posOffset>1284605</wp:posOffset>
                </wp:positionH>
                <wp:positionV relativeFrom="paragraph">
                  <wp:posOffset>204470</wp:posOffset>
                </wp:positionV>
                <wp:extent cx="228600" cy="229235"/>
                <wp:effectExtent l="8255" t="8255" r="1270" b="635"/>
                <wp:wrapNone/>
                <wp:docPr id="6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9235"/>
                          <a:chOff x="2023" y="322"/>
                          <a:chExt cx="360" cy="361"/>
                        </a:xfrm>
                      </wpg:grpSpPr>
                      <wpg:grpSp>
                        <wpg:cNvPr id="61" name="Group 62"/>
                        <wpg:cNvGrpSpPr>
                          <a:grpSpLocks/>
                        </wpg:cNvGrpSpPr>
                        <wpg:grpSpPr bwMode="auto">
                          <a:xfrm>
                            <a:off x="2023" y="322"/>
                            <a:ext cx="360" cy="360"/>
                            <a:chOff x="2023" y="322"/>
                            <a:chExt cx="360" cy="360"/>
                          </a:xfrm>
                        </wpg:grpSpPr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2023" y="322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2023 2023"/>
                                <a:gd name="T1" fmla="*/ T0 w 360"/>
                                <a:gd name="T2" fmla="+- 0 682 322"/>
                                <a:gd name="T3" fmla="*/ 682 h 360"/>
                                <a:gd name="T4" fmla="+- 0 2383 2023"/>
                                <a:gd name="T5" fmla="*/ T4 w 360"/>
                                <a:gd name="T6" fmla="+- 0 682 322"/>
                                <a:gd name="T7" fmla="*/ 682 h 360"/>
                                <a:gd name="T8" fmla="+- 0 2383 2023"/>
                                <a:gd name="T9" fmla="*/ T8 w 360"/>
                                <a:gd name="T10" fmla="+- 0 322 322"/>
                                <a:gd name="T11" fmla="*/ 322 h 360"/>
                                <a:gd name="T12" fmla="+- 0 2023 2023"/>
                                <a:gd name="T13" fmla="*/ T12 w 360"/>
                                <a:gd name="T14" fmla="+- 0 322 322"/>
                                <a:gd name="T15" fmla="*/ 322 h 360"/>
                                <a:gd name="T16" fmla="+- 0 2023 2023"/>
                                <a:gd name="T17" fmla="*/ T16 w 360"/>
                                <a:gd name="T18" fmla="+- 0 682 322"/>
                                <a:gd name="T19" fmla="*/ 68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0"/>
                        <wpg:cNvGrpSpPr>
                          <a:grpSpLocks/>
                        </wpg:cNvGrpSpPr>
                        <wpg:grpSpPr bwMode="auto">
                          <a:xfrm>
                            <a:off x="2033" y="332"/>
                            <a:ext cx="340" cy="340"/>
                            <a:chOff x="2033" y="332"/>
                            <a:chExt cx="340" cy="340"/>
                          </a:xfrm>
                        </wpg:grpSpPr>
                        <wps:wsp>
                          <wps:cNvPr id="64" name="Freeform 61"/>
                          <wps:cNvSpPr>
                            <a:spLocks/>
                          </wps:cNvSpPr>
                          <wps:spPr bwMode="auto">
                            <a:xfrm>
                              <a:off x="2033" y="332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2033 2033"/>
                                <a:gd name="T1" fmla="*/ T0 w 340"/>
                                <a:gd name="T2" fmla="+- 0 672 332"/>
                                <a:gd name="T3" fmla="*/ 672 h 340"/>
                                <a:gd name="T4" fmla="+- 0 2373 2033"/>
                                <a:gd name="T5" fmla="*/ T4 w 340"/>
                                <a:gd name="T6" fmla="+- 0 672 332"/>
                                <a:gd name="T7" fmla="*/ 672 h 340"/>
                                <a:gd name="T8" fmla="+- 0 2373 2033"/>
                                <a:gd name="T9" fmla="*/ T8 w 340"/>
                                <a:gd name="T10" fmla="+- 0 332 332"/>
                                <a:gd name="T11" fmla="*/ 332 h 340"/>
                                <a:gd name="T12" fmla="+- 0 2033 2033"/>
                                <a:gd name="T13" fmla="*/ T12 w 340"/>
                                <a:gd name="T14" fmla="+- 0 332 332"/>
                                <a:gd name="T15" fmla="*/ 332 h 340"/>
                                <a:gd name="T16" fmla="+- 0 2033 2033"/>
                                <a:gd name="T17" fmla="*/ T16 w 340"/>
                                <a:gd name="T18" fmla="+- 0 672 332"/>
                                <a:gd name="T19" fmla="*/ 672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style="position:absolute;margin-left:101.15pt;margin-top:16.1pt;width:18pt;height:18.05pt;z-index:-1045;mso-position-horizontal-relative:page" coordsize="360,361" coordorigin="2023,322" o:spid="_x0000_s1026" w14:anchorId="7758E1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">
                <v:group id="Group 62" style="position:absolute;left:2023;top:322;width:360;height:360" coordsize="360,360" coordorigin="2023,322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3" style="position:absolute;left:2023;top:322;width:360;height:360;visibility:visible;mso-wrap-style:square;v-text-anchor:top" coordsize="360,360" o:spid="_x0000_s1028" stroked="f" path="m,360r360,l360,,,,,3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">
                    <v:path arrowok="t" o:connecttype="custom" o:connectlocs="0,682;360,682;360,322;0,322;0,682" o:connectangles="0,0,0,0,0"/>
                  </v:shape>
                </v:group>
                <v:group id="Group 60" style="position:absolute;left:2033;top:332;width:340;height:340" coordsize="340,340" coordorigin="2033,332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1" style="position:absolute;left:2033;top:332;width:340;height:340;visibility:visible;mso-wrap-style:square;v-text-anchor:top" coordsize="340,340" o:spid="_x0000_s1030" filled="f" strokeweight="1pt" path="m,340r340,l340,,,,,34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">
                    <v:path arrowok="t" o:connecttype="custom" o:connectlocs="0,672;340,672;340,332;0,332;0,67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514" behindDoc="1" locked="0" layoutInCell="1" allowOverlap="1" wp14:anchorId="404D0E88" wp14:editId="6733572A">
                <wp:simplePos x="0" y="0"/>
                <wp:positionH relativeFrom="page">
                  <wp:posOffset>1758315</wp:posOffset>
                </wp:positionH>
                <wp:positionV relativeFrom="paragraph">
                  <wp:posOffset>204470</wp:posOffset>
                </wp:positionV>
                <wp:extent cx="228600" cy="229235"/>
                <wp:effectExtent l="5715" t="8255" r="3810" b="635"/>
                <wp:wrapNone/>
                <wp:docPr id="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9235"/>
                          <a:chOff x="2769" y="322"/>
                          <a:chExt cx="360" cy="361"/>
                        </a:xfrm>
                      </wpg:grpSpPr>
                      <wpg:grpSp>
                        <wpg:cNvPr id="56" name="Group 57"/>
                        <wpg:cNvGrpSpPr>
                          <a:grpSpLocks/>
                        </wpg:cNvGrpSpPr>
                        <wpg:grpSpPr bwMode="auto">
                          <a:xfrm>
                            <a:off x="2769" y="322"/>
                            <a:ext cx="360" cy="360"/>
                            <a:chOff x="2769" y="322"/>
                            <a:chExt cx="360" cy="360"/>
                          </a:xfrm>
                        </wpg:grpSpPr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2769" y="322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2769 2769"/>
                                <a:gd name="T1" fmla="*/ T0 w 360"/>
                                <a:gd name="T2" fmla="+- 0 682 322"/>
                                <a:gd name="T3" fmla="*/ 682 h 360"/>
                                <a:gd name="T4" fmla="+- 0 3129 2769"/>
                                <a:gd name="T5" fmla="*/ T4 w 360"/>
                                <a:gd name="T6" fmla="+- 0 682 322"/>
                                <a:gd name="T7" fmla="*/ 682 h 360"/>
                                <a:gd name="T8" fmla="+- 0 3129 2769"/>
                                <a:gd name="T9" fmla="*/ T8 w 360"/>
                                <a:gd name="T10" fmla="+- 0 322 322"/>
                                <a:gd name="T11" fmla="*/ 322 h 360"/>
                                <a:gd name="T12" fmla="+- 0 2769 2769"/>
                                <a:gd name="T13" fmla="*/ T12 w 360"/>
                                <a:gd name="T14" fmla="+- 0 322 322"/>
                                <a:gd name="T15" fmla="*/ 322 h 360"/>
                                <a:gd name="T16" fmla="+- 0 2769 2769"/>
                                <a:gd name="T17" fmla="*/ T16 w 360"/>
                                <a:gd name="T18" fmla="+- 0 682 322"/>
                                <a:gd name="T19" fmla="*/ 68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5"/>
                        <wpg:cNvGrpSpPr>
                          <a:grpSpLocks/>
                        </wpg:cNvGrpSpPr>
                        <wpg:grpSpPr bwMode="auto">
                          <a:xfrm>
                            <a:off x="2779" y="332"/>
                            <a:ext cx="340" cy="340"/>
                            <a:chOff x="2779" y="332"/>
                            <a:chExt cx="340" cy="340"/>
                          </a:xfrm>
                        </wpg:grpSpPr>
                        <wps:wsp>
                          <wps:cNvPr id="59" name="Freeform 56"/>
                          <wps:cNvSpPr>
                            <a:spLocks/>
                          </wps:cNvSpPr>
                          <wps:spPr bwMode="auto">
                            <a:xfrm>
                              <a:off x="2779" y="332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2779 2779"/>
                                <a:gd name="T1" fmla="*/ T0 w 340"/>
                                <a:gd name="T2" fmla="+- 0 672 332"/>
                                <a:gd name="T3" fmla="*/ 672 h 340"/>
                                <a:gd name="T4" fmla="+- 0 3119 2779"/>
                                <a:gd name="T5" fmla="*/ T4 w 340"/>
                                <a:gd name="T6" fmla="+- 0 672 332"/>
                                <a:gd name="T7" fmla="*/ 672 h 340"/>
                                <a:gd name="T8" fmla="+- 0 3119 2779"/>
                                <a:gd name="T9" fmla="*/ T8 w 340"/>
                                <a:gd name="T10" fmla="+- 0 332 332"/>
                                <a:gd name="T11" fmla="*/ 332 h 340"/>
                                <a:gd name="T12" fmla="+- 0 2779 2779"/>
                                <a:gd name="T13" fmla="*/ T12 w 340"/>
                                <a:gd name="T14" fmla="+- 0 332 332"/>
                                <a:gd name="T15" fmla="*/ 332 h 340"/>
                                <a:gd name="T16" fmla="+- 0 2779 2779"/>
                                <a:gd name="T17" fmla="*/ T16 w 340"/>
                                <a:gd name="T18" fmla="+- 0 672 332"/>
                                <a:gd name="T19" fmla="*/ 672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style="position:absolute;margin-left:138.45pt;margin-top:16.1pt;width:18pt;height:18.05pt;z-index:-966;mso-position-horizontal-relative:page" coordsize="360,361" coordorigin="2769,322" o:spid="_x0000_s1026" w14:anchorId="406AB8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">
                <v:group id="Group 57" style="position:absolute;left:2769;top:322;width:360;height:360" coordsize="360,360" coordorigin="2769,322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8" style="position:absolute;left:2769;top:322;width:360;height:360;visibility:visible;mso-wrap-style:square;v-text-anchor:top" coordsize="360,360" o:spid="_x0000_s1028" stroked="f" path="m,360r360,l360,,,,,3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">
                    <v:path arrowok="t" o:connecttype="custom" o:connectlocs="0,682;360,682;360,322;0,322;0,682" o:connectangles="0,0,0,0,0"/>
                  </v:shape>
                </v:group>
                <v:group id="Group 55" style="position:absolute;left:2779;top:332;width:340;height:340" coordsize="340,340" coordorigin="2779,332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6" style="position:absolute;left:2779;top:332;width:340;height:340;visibility:visible;mso-wrap-style:square;v-text-anchor:top" coordsize="340,340" o:spid="_x0000_s1030" filled="f" strokeweight="1pt" path="m,340r340,l340,,,,,34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">
                    <v:path arrowok="t" o:connecttype="custom" o:connectlocs="0,672;340,672;340,332;0,332;0,67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593" behindDoc="1" locked="0" layoutInCell="1" allowOverlap="1" wp14:anchorId="37A3C558" wp14:editId="20D687B4">
                <wp:simplePos x="0" y="0"/>
                <wp:positionH relativeFrom="page">
                  <wp:posOffset>2190115</wp:posOffset>
                </wp:positionH>
                <wp:positionV relativeFrom="paragraph">
                  <wp:posOffset>208915</wp:posOffset>
                </wp:positionV>
                <wp:extent cx="228600" cy="228600"/>
                <wp:effectExtent l="8890" t="3175" r="635" b="6350"/>
                <wp:wrapNone/>
                <wp:docPr id="5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449" y="329"/>
                          <a:chExt cx="360" cy="360"/>
                        </a:xfrm>
                      </wpg:grpSpPr>
                      <wpg:grpSp>
                        <wpg:cNvPr id="51" name="Group 52"/>
                        <wpg:cNvGrpSpPr>
                          <a:grpSpLocks/>
                        </wpg:cNvGrpSpPr>
                        <wpg:grpSpPr bwMode="auto">
                          <a:xfrm>
                            <a:off x="3449" y="329"/>
                            <a:ext cx="360" cy="360"/>
                            <a:chOff x="3449" y="329"/>
                            <a:chExt cx="360" cy="360"/>
                          </a:xfrm>
                        </wpg:grpSpPr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3449" y="329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3449 3449"/>
                                <a:gd name="T1" fmla="*/ T0 w 360"/>
                                <a:gd name="T2" fmla="+- 0 689 329"/>
                                <a:gd name="T3" fmla="*/ 689 h 360"/>
                                <a:gd name="T4" fmla="+- 0 3809 3449"/>
                                <a:gd name="T5" fmla="*/ T4 w 360"/>
                                <a:gd name="T6" fmla="+- 0 689 329"/>
                                <a:gd name="T7" fmla="*/ 689 h 360"/>
                                <a:gd name="T8" fmla="+- 0 3809 3449"/>
                                <a:gd name="T9" fmla="*/ T8 w 360"/>
                                <a:gd name="T10" fmla="+- 0 329 329"/>
                                <a:gd name="T11" fmla="*/ 329 h 360"/>
                                <a:gd name="T12" fmla="+- 0 3449 3449"/>
                                <a:gd name="T13" fmla="*/ T12 w 360"/>
                                <a:gd name="T14" fmla="+- 0 329 329"/>
                                <a:gd name="T15" fmla="*/ 329 h 360"/>
                                <a:gd name="T16" fmla="+- 0 3449 3449"/>
                                <a:gd name="T17" fmla="*/ T16 w 360"/>
                                <a:gd name="T18" fmla="+- 0 689 329"/>
                                <a:gd name="T19" fmla="*/ 689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0"/>
                        <wpg:cNvGrpSpPr>
                          <a:grpSpLocks/>
                        </wpg:cNvGrpSpPr>
                        <wpg:grpSpPr bwMode="auto">
                          <a:xfrm>
                            <a:off x="3459" y="339"/>
                            <a:ext cx="340" cy="340"/>
                            <a:chOff x="3459" y="339"/>
                            <a:chExt cx="340" cy="340"/>
                          </a:xfrm>
                        </wpg:grpSpPr>
                        <wps:wsp>
                          <wps:cNvPr id="54" name="Freeform 51"/>
                          <wps:cNvSpPr>
                            <a:spLocks/>
                          </wps:cNvSpPr>
                          <wps:spPr bwMode="auto">
                            <a:xfrm>
                              <a:off x="3459" y="339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3459 3459"/>
                                <a:gd name="T1" fmla="*/ T0 w 340"/>
                                <a:gd name="T2" fmla="+- 0 679 339"/>
                                <a:gd name="T3" fmla="*/ 679 h 340"/>
                                <a:gd name="T4" fmla="+- 0 3799 3459"/>
                                <a:gd name="T5" fmla="*/ T4 w 340"/>
                                <a:gd name="T6" fmla="+- 0 679 339"/>
                                <a:gd name="T7" fmla="*/ 679 h 340"/>
                                <a:gd name="T8" fmla="+- 0 3799 3459"/>
                                <a:gd name="T9" fmla="*/ T8 w 340"/>
                                <a:gd name="T10" fmla="+- 0 339 339"/>
                                <a:gd name="T11" fmla="*/ 339 h 340"/>
                                <a:gd name="T12" fmla="+- 0 3459 3459"/>
                                <a:gd name="T13" fmla="*/ T12 w 340"/>
                                <a:gd name="T14" fmla="+- 0 339 339"/>
                                <a:gd name="T15" fmla="*/ 339 h 340"/>
                                <a:gd name="T16" fmla="+- 0 3459 3459"/>
                                <a:gd name="T17" fmla="*/ T16 w 340"/>
                                <a:gd name="T18" fmla="+- 0 679 339"/>
                                <a:gd name="T19" fmla="*/ 679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style="position:absolute;margin-left:172.45pt;margin-top:16.45pt;width:18pt;height:18pt;z-index:-887;mso-position-horizontal-relative:page" coordsize="360,360" coordorigin="3449,329" o:spid="_x0000_s1026" w14:anchorId="7835A41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">
                <v:group id="Group 52" style="position:absolute;left:3449;top:329;width:360;height:360" coordsize="360,360" coordorigin="3449,329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3" style="position:absolute;left:3449;top:329;width:360;height:360;visibility:visible;mso-wrap-style:square;v-text-anchor:top" coordsize="360,360" o:spid="_x0000_s1028" stroked="f" path="m,360r360,l360,,,,,3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">
                    <v:path arrowok="t" o:connecttype="custom" o:connectlocs="0,689;360,689;360,329;0,329;0,689" o:connectangles="0,0,0,0,0"/>
                  </v:shape>
                </v:group>
                <v:group id="Group 50" style="position:absolute;left:3459;top:339;width:340;height:340" coordsize="340,340" coordorigin="3459,339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1" style="position:absolute;left:3459;top:339;width:340;height:340;visibility:visible;mso-wrap-style:square;v-text-anchor:top" coordsize="340,340" o:spid="_x0000_s1030" filled="f" strokeweight="1pt" path="m,340r340,l340,,,,,34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">
                    <v:path arrowok="t" o:connecttype="custom" o:connectlocs="0,679;340,679;340,339;0,339;0,67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  <w:w w:val="110"/>
        </w:rPr>
        <w:t>Customer-Ready</w:t>
      </w:r>
      <w:r>
        <w:rPr>
          <w:spacing w:val="38"/>
          <w:w w:val="110"/>
        </w:rPr>
        <w:t xml:space="preserve"> </w:t>
      </w:r>
      <w:r>
        <w:rPr>
          <w:spacing w:val="-1"/>
          <w:w w:val="110"/>
        </w:rPr>
        <w:t>Appearance/Presence</w:t>
      </w:r>
    </w:p>
    <w:p w:rsidR="002B181D" w:rsidP="002B181D" w:rsidRDefault="002B181D" w14:paraId="327B38DD" w14:textId="77777777">
      <w:pPr>
        <w:tabs>
          <w:tab w:val="left" w:pos="819"/>
          <w:tab w:val="left" w:pos="1539"/>
          <w:tab w:val="left" w:pos="2259"/>
          <w:tab w:val="left" w:pos="2979"/>
        </w:tabs>
        <w:spacing w:before="11"/>
        <w:ind w:left="100"/>
        <w:rPr>
          <w:rFonts w:ascii="Gill Sans MT" w:hAnsi="Gill Sans MT" w:eastAsia="Gill Sans MT" w:cs="Gill Sans MT"/>
          <w:sz w:val="24"/>
          <w:szCs w:val="24"/>
        </w:rPr>
      </w:pPr>
      <w:r>
        <w:rPr>
          <w:rFonts w:ascii="Gill Sans MT"/>
          <w:w w:val="90"/>
          <w:sz w:val="24"/>
        </w:rPr>
        <w:t>1</w:t>
      </w:r>
      <w:r>
        <w:rPr>
          <w:rFonts w:ascii="Times New Roman"/>
          <w:w w:val="90"/>
          <w:sz w:val="24"/>
        </w:rPr>
        <w:tab/>
      </w:r>
      <w:r>
        <w:rPr>
          <w:rFonts w:ascii="Gill Sans MT"/>
          <w:w w:val="120"/>
          <w:sz w:val="24"/>
        </w:rPr>
        <w:t>2</w:t>
      </w:r>
      <w:r>
        <w:rPr>
          <w:rFonts w:ascii="Times New Roman"/>
          <w:w w:val="120"/>
          <w:sz w:val="24"/>
        </w:rPr>
        <w:tab/>
      </w:r>
      <w:r>
        <w:rPr>
          <w:rFonts w:ascii="Gill Sans MT"/>
          <w:w w:val="120"/>
          <w:sz w:val="24"/>
        </w:rPr>
        <w:t>3</w:t>
      </w:r>
      <w:r>
        <w:rPr>
          <w:rFonts w:ascii="Times New Roman"/>
          <w:w w:val="120"/>
          <w:sz w:val="24"/>
        </w:rPr>
        <w:tab/>
      </w:r>
      <w:r>
        <w:rPr>
          <w:rFonts w:ascii="Gill Sans MT"/>
          <w:w w:val="120"/>
          <w:sz w:val="24"/>
        </w:rPr>
        <w:t>4</w:t>
      </w:r>
      <w:r>
        <w:rPr>
          <w:rFonts w:ascii="Times New Roman"/>
          <w:w w:val="120"/>
          <w:sz w:val="24"/>
        </w:rPr>
        <w:tab/>
      </w:r>
      <w:r>
        <w:rPr>
          <w:rFonts w:ascii="Gill Sans MT"/>
          <w:w w:val="120"/>
          <w:sz w:val="24"/>
        </w:rPr>
        <w:t>5</w:t>
      </w:r>
    </w:p>
    <w:p w:rsidR="002B181D" w:rsidP="002B181D" w:rsidRDefault="002B181D" w14:paraId="3C413467" w14:textId="77777777">
      <w:pPr>
        <w:spacing w:before="9"/>
        <w:ind w:left="100"/>
        <w:rPr>
          <w:rFonts w:ascii="Gill Sans MT" w:hAnsi="Gill Sans MT" w:eastAsia="Gill Sans MT" w:cs="Gill Sans MT"/>
          <w:sz w:val="24"/>
          <w:szCs w:val="24"/>
        </w:rPr>
      </w:pPr>
      <w:r>
        <w:rPr>
          <w:rFonts w:ascii="Gill Sans MT"/>
          <w:spacing w:val="-1"/>
          <w:w w:val="115"/>
          <w:sz w:val="24"/>
        </w:rPr>
        <w:t>Comments:</w:t>
      </w:r>
    </w:p>
    <w:p w:rsidR="002B181D" w:rsidP="002B181D" w:rsidRDefault="002B181D" w14:paraId="2C841D26" w14:textId="77777777">
      <w:pPr>
        <w:rPr>
          <w:rFonts w:ascii="Gill Sans MT" w:hAnsi="Gill Sans MT" w:eastAsia="Gill Sans MT" w:cs="Gill Sans MT"/>
          <w:sz w:val="20"/>
          <w:szCs w:val="20"/>
        </w:rPr>
      </w:pPr>
    </w:p>
    <w:p w:rsidR="002B181D" w:rsidP="002B181D" w:rsidRDefault="002B181D" w14:paraId="635F0A74" w14:textId="77777777">
      <w:pPr>
        <w:rPr>
          <w:rFonts w:ascii="Gill Sans MT" w:hAnsi="Gill Sans MT" w:eastAsia="Gill Sans MT" w:cs="Gill Sans MT"/>
          <w:sz w:val="20"/>
          <w:szCs w:val="20"/>
        </w:rPr>
      </w:pPr>
    </w:p>
    <w:p w:rsidR="002B181D" w:rsidP="002B181D" w:rsidRDefault="002B181D" w14:paraId="5020E133" w14:textId="77777777">
      <w:pPr>
        <w:rPr>
          <w:rFonts w:ascii="Gill Sans MT" w:hAnsi="Gill Sans MT" w:eastAsia="Gill Sans MT" w:cs="Gill Sans MT"/>
          <w:sz w:val="20"/>
          <w:szCs w:val="20"/>
        </w:rPr>
      </w:pPr>
    </w:p>
    <w:p w:rsidR="002B181D" w:rsidP="002B181D" w:rsidRDefault="002B181D" w14:paraId="186C524C" w14:textId="77777777">
      <w:pPr>
        <w:rPr>
          <w:rFonts w:ascii="Gill Sans MT" w:hAnsi="Gill Sans MT" w:eastAsia="Gill Sans MT" w:cs="Gill Sans MT"/>
          <w:sz w:val="20"/>
          <w:szCs w:val="20"/>
        </w:rPr>
      </w:pPr>
    </w:p>
    <w:p w:rsidR="002B181D" w:rsidP="002B181D" w:rsidRDefault="002B181D" w14:paraId="0E9DEF40" w14:textId="77777777">
      <w:pPr>
        <w:pStyle w:val="BodyText"/>
        <w:numPr>
          <w:ilvl w:val="0"/>
          <w:numId w:val="1"/>
        </w:numPr>
        <w:tabs>
          <w:tab w:val="left" w:pos="389"/>
        </w:tabs>
        <w:spacing w:before="183"/>
        <w:ind w:left="388" w:hanging="288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672" behindDoc="1" locked="0" layoutInCell="1" allowOverlap="1" wp14:anchorId="6120C9D9" wp14:editId="41EC7248">
                <wp:simplePos x="0" y="0"/>
                <wp:positionH relativeFrom="page">
                  <wp:posOffset>353060</wp:posOffset>
                </wp:positionH>
                <wp:positionV relativeFrom="paragraph">
                  <wp:posOffset>278130</wp:posOffset>
                </wp:positionV>
                <wp:extent cx="228600" cy="229235"/>
                <wp:effectExtent l="635" t="6985" r="8890" b="1905"/>
                <wp:wrapNone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9235"/>
                          <a:chOff x="556" y="438"/>
                          <a:chExt cx="360" cy="361"/>
                        </a:xfrm>
                      </wpg:grpSpPr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556" y="438"/>
                            <a:ext cx="360" cy="360"/>
                            <a:chOff x="556" y="438"/>
                            <a:chExt cx="360" cy="360"/>
                          </a:xfrm>
                        </wpg:grpSpPr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556" y="438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56 556"/>
                                <a:gd name="T1" fmla="*/ T0 w 360"/>
                                <a:gd name="T2" fmla="+- 0 798 438"/>
                                <a:gd name="T3" fmla="*/ 798 h 360"/>
                                <a:gd name="T4" fmla="+- 0 916 556"/>
                                <a:gd name="T5" fmla="*/ T4 w 360"/>
                                <a:gd name="T6" fmla="+- 0 798 438"/>
                                <a:gd name="T7" fmla="*/ 798 h 360"/>
                                <a:gd name="T8" fmla="+- 0 916 556"/>
                                <a:gd name="T9" fmla="*/ T8 w 360"/>
                                <a:gd name="T10" fmla="+- 0 438 438"/>
                                <a:gd name="T11" fmla="*/ 438 h 360"/>
                                <a:gd name="T12" fmla="+- 0 556 556"/>
                                <a:gd name="T13" fmla="*/ T12 w 360"/>
                                <a:gd name="T14" fmla="+- 0 438 438"/>
                                <a:gd name="T15" fmla="*/ 438 h 360"/>
                                <a:gd name="T16" fmla="+- 0 556 556"/>
                                <a:gd name="T17" fmla="*/ T16 w 360"/>
                                <a:gd name="T18" fmla="+- 0 798 438"/>
                                <a:gd name="T19" fmla="*/ 79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5"/>
                        <wpg:cNvGrpSpPr>
                          <a:grpSpLocks/>
                        </wpg:cNvGrpSpPr>
                        <wpg:grpSpPr bwMode="auto">
                          <a:xfrm>
                            <a:off x="566" y="448"/>
                            <a:ext cx="340" cy="340"/>
                            <a:chOff x="566" y="448"/>
                            <a:chExt cx="340" cy="340"/>
                          </a:xfrm>
                        </wpg:grpSpPr>
                        <wps:wsp>
                          <wps:cNvPr id="49" name="Freeform 46"/>
                          <wps:cNvSpPr>
                            <a:spLocks/>
                          </wps:cNvSpPr>
                          <wps:spPr bwMode="auto">
                            <a:xfrm>
                              <a:off x="566" y="448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340"/>
                                <a:gd name="T2" fmla="+- 0 788 448"/>
                                <a:gd name="T3" fmla="*/ 788 h 340"/>
                                <a:gd name="T4" fmla="+- 0 906 566"/>
                                <a:gd name="T5" fmla="*/ T4 w 340"/>
                                <a:gd name="T6" fmla="+- 0 788 448"/>
                                <a:gd name="T7" fmla="*/ 788 h 340"/>
                                <a:gd name="T8" fmla="+- 0 906 566"/>
                                <a:gd name="T9" fmla="*/ T8 w 340"/>
                                <a:gd name="T10" fmla="+- 0 448 448"/>
                                <a:gd name="T11" fmla="*/ 448 h 340"/>
                                <a:gd name="T12" fmla="+- 0 566 566"/>
                                <a:gd name="T13" fmla="*/ T12 w 340"/>
                                <a:gd name="T14" fmla="+- 0 448 448"/>
                                <a:gd name="T15" fmla="*/ 448 h 340"/>
                                <a:gd name="T16" fmla="+- 0 566 566"/>
                                <a:gd name="T17" fmla="*/ T16 w 340"/>
                                <a:gd name="T18" fmla="+- 0 788 448"/>
                                <a:gd name="T19" fmla="*/ 788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style="position:absolute;margin-left:27.8pt;margin-top:21.9pt;width:18pt;height:18.05pt;z-index:-808;mso-position-horizontal-relative:page" coordsize="360,361" coordorigin="556,438" o:spid="_x0000_s1026" w14:anchorId="42D31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">
                <v:group id="Group 47" style="position:absolute;left:556;top:438;width:360;height:360" coordsize="360,360" coordorigin="556,438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8" style="position:absolute;left:556;top:438;width:360;height:360;visibility:visible;mso-wrap-style:square;v-text-anchor:top" coordsize="360,360" o:spid="_x0000_s1028" stroked="f" path="m,360r360,l360,,,,,3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">
                    <v:path arrowok="t" o:connecttype="custom" o:connectlocs="0,798;360,798;360,438;0,438;0,798" o:connectangles="0,0,0,0,0"/>
                  </v:shape>
                </v:group>
                <v:group id="Group 45" style="position:absolute;left:566;top:448;width:340;height:340" coordsize="340,340" coordorigin="566,448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6" style="position:absolute;left:566;top:448;width:340;height:340;visibility:visible;mso-wrap-style:square;v-text-anchor:top" coordsize="340,340" o:spid="_x0000_s1030" filled="f" strokeweight="1pt" path="m,340r340,l340,,,,,34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">
                    <v:path arrowok="t" o:connecttype="custom" o:connectlocs="0,788;340,788;340,448;0,448;0,78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751" behindDoc="1" locked="0" layoutInCell="1" allowOverlap="1" wp14:anchorId="26E915F1" wp14:editId="56FB7399">
                <wp:simplePos x="0" y="0"/>
                <wp:positionH relativeFrom="page">
                  <wp:posOffset>831215</wp:posOffset>
                </wp:positionH>
                <wp:positionV relativeFrom="paragraph">
                  <wp:posOffset>278130</wp:posOffset>
                </wp:positionV>
                <wp:extent cx="228600" cy="229235"/>
                <wp:effectExtent l="2540" t="6985" r="6985" b="1905"/>
                <wp:wrapNone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9235"/>
                          <a:chOff x="1309" y="438"/>
                          <a:chExt cx="360" cy="361"/>
                        </a:xfrm>
                      </wpg:grpSpPr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1309" y="438"/>
                            <a:ext cx="360" cy="360"/>
                            <a:chOff x="1309" y="438"/>
                            <a:chExt cx="360" cy="360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1309" y="438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309 1309"/>
                                <a:gd name="T1" fmla="*/ T0 w 360"/>
                                <a:gd name="T2" fmla="+- 0 798 438"/>
                                <a:gd name="T3" fmla="*/ 798 h 360"/>
                                <a:gd name="T4" fmla="+- 0 1669 1309"/>
                                <a:gd name="T5" fmla="*/ T4 w 360"/>
                                <a:gd name="T6" fmla="+- 0 798 438"/>
                                <a:gd name="T7" fmla="*/ 798 h 360"/>
                                <a:gd name="T8" fmla="+- 0 1669 1309"/>
                                <a:gd name="T9" fmla="*/ T8 w 360"/>
                                <a:gd name="T10" fmla="+- 0 438 438"/>
                                <a:gd name="T11" fmla="*/ 438 h 360"/>
                                <a:gd name="T12" fmla="+- 0 1309 1309"/>
                                <a:gd name="T13" fmla="*/ T12 w 360"/>
                                <a:gd name="T14" fmla="+- 0 438 438"/>
                                <a:gd name="T15" fmla="*/ 438 h 360"/>
                                <a:gd name="T16" fmla="+- 0 1309 1309"/>
                                <a:gd name="T17" fmla="*/ T16 w 360"/>
                                <a:gd name="T18" fmla="+- 0 798 438"/>
                                <a:gd name="T19" fmla="*/ 79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0"/>
                        <wpg:cNvGrpSpPr>
                          <a:grpSpLocks/>
                        </wpg:cNvGrpSpPr>
                        <wpg:grpSpPr bwMode="auto">
                          <a:xfrm>
                            <a:off x="1319" y="448"/>
                            <a:ext cx="340" cy="340"/>
                            <a:chOff x="1319" y="448"/>
                            <a:chExt cx="340" cy="340"/>
                          </a:xfrm>
                        </wpg:grpSpPr>
                        <wps:wsp>
                          <wps:cNvPr id="44" name="Freeform 41"/>
                          <wps:cNvSpPr>
                            <a:spLocks/>
                          </wps:cNvSpPr>
                          <wps:spPr bwMode="auto">
                            <a:xfrm>
                              <a:off x="1319" y="448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319 1319"/>
                                <a:gd name="T1" fmla="*/ T0 w 340"/>
                                <a:gd name="T2" fmla="+- 0 788 448"/>
                                <a:gd name="T3" fmla="*/ 788 h 340"/>
                                <a:gd name="T4" fmla="+- 0 1659 1319"/>
                                <a:gd name="T5" fmla="*/ T4 w 340"/>
                                <a:gd name="T6" fmla="+- 0 788 448"/>
                                <a:gd name="T7" fmla="*/ 788 h 340"/>
                                <a:gd name="T8" fmla="+- 0 1659 1319"/>
                                <a:gd name="T9" fmla="*/ T8 w 340"/>
                                <a:gd name="T10" fmla="+- 0 448 448"/>
                                <a:gd name="T11" fmla="*/ 448 h 340"/>
                                <a:gd name="T12" fmla="+- 0 1319 1319"/>
                                <a:gd name="T13" fmla="*/ T12 w 340"/>
                                <a:gd name="T14" fmla="+- 0 448 448"/>
                                <a:gd name="T15" fmla="*/ 448 h 340"/>
                                <a:gd name="T16" fmla="+- 0 1319 1319"/>
                                <a:gd name="T17" fmla="*/ T16 w 340"/>
                                <a:gd name="T18" fmla="+- 0 788 448"/>
                                <a:gd name="T19" fmla="*/ 788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style="position:absolute;margin-left:65.45pt;margin-top:21.9pt;width:18pt;height:18.05pt;z-index:-729;mso-position-horizontal-relative:page" coordsize="360,361" coordorigin="1309,438" o:spid="_x0000_s1026" w14:anchorId="50BEE5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">
                <v:group id="Group 42" style="position:absolute;left:1309;top:438;width:360;height:360" coordsize="360,360" coordorigin="1309,438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3" style="position:absolute;left:1309;top:438;width:360;height:360;visibility:visible;mso-wrap-style:square;v-text-anchor:top" coordsize="360,360" o:spid="_x0000_s1028" stroked="f" path="m,360r360,l360,,,,,3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">
                    <v:path arrowok="t" o:connecttype="custom" o:connectlocs="0,798;360,798;360,438;0,438;0,798" o:connectangles="0,0,0,0,0"/>
                  </v:shape>
                </v:group>
                <v:group id="Group 40" style="position:absolute;left:1319;top:448;width:340;height:340" coordsize="340,340" coordorigin="1319,448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1" style="position:absolute;left:1319;top:448;width:340;height:340;visibility:visible;mso-wrap-style:square;v-text-anchor:top" coordsize="340,340" o:spid="_x0000_s1030" filled="f" strokeweight="1pt" path="m,340r340,l340,,,,,34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">
                    <v:path arrowok="t" o:connecttype="custom" o:connectlocs="0,788;340,788;340,448;0,448;0,78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830" behindDoc="1" locked="0" layoutInCell="1" allowOverlap="1" wp14:anchorId="078EA581" wp14:editId="066FEF14">
                <wp:simplePos x="0" y="0"/>
                <wp:positionH relativeFrom="page">
                  <wp:posOffset>1292860</wp:posOffset>
                </wp:positionH>
                <wp:positionV relativeFrom="paragraph">
                  <wp:posOffset>281940</wp:posOffset>
                </wp:positionV>
                <wp:extent cx="228600" cy="228600"/>
                <wp:effectExtent l="6985" t="1270" r="2540" b="8255"/>
                <wp:wrapNone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036" y="444"/>
                          <a:chExt cx="360" cy="360"/>
                        </a:xfrm>
                      </wpg:grpSpPr>
                      <wpg:grpSp>
                        <wpg:cNvPr id="36" name="Group 37"/>
                        <wpg:cNvGrpSpPr>
                          <a:grpSpLocks/>
                        </wpg:cNvGrpSpPr>
                        <wpg:grpSpPr bwMode="auto">
                          <a:xfrm>
                            <a:off x="2036" y="444"/>
                            <a:ext cx="360" cy="360"/>
                            <a:chOff x="2036" y="444"/>
                            <a:chExt cx="360" cy="360"/>
                          </a:xfrm>
                        </wpg:grpSpPr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2036" y="444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2036 2036"/>
                                <a:gd name="T1" fmla="*/ T0 w 360"/>
                                <a:gd name="T2" fmla="+- 0 804 444"/>
                                <a:gd name="T3" fmla="*/ 804 h 360"/>
                                <a:gd name="T4" fmla="+- 0 2396 2036"/>
                                <a:gd name="T5" fmla="*/ T4 w 360"/>
                                <a:gd name="T6" fmla="+- 0 804 444"/>
                                <a:gd name="T7" fmla="*/ 804 h 360"/>
                                <a:gd name="T8" fmla="+- 0 2396 2036"/>
                                <a:gd name="T9" fmla="*/ T8 w 360"/>
                                <a:gd name="T10" fmla="+- 0 444 444"/>
                                <a:gd name="T11" fmla="*/ 444 h 360"/>
                                <a:gd name="T12" fmla="+- 0 2036 2036"/>
                                <a:gd name="T13" fmla="*/ T12 w 360"/>
                                <a:gd name="T14" fmla="+- 0 444 444"/>
                                <a:gd name="T15" fmla="*/ 444 h 360"/>
                                <a:gd name="T16" fmla="+- 0 2036 2036"/>
                                <a:gd name="T17" fmla="*/ T16 w 360"/>
                                <a:gd name="T18" fmla="+- 0 804 444"/>
                                <a:gd name="T19" fmla="*/ 80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5"/>
                        <wpg:cNvGrpSpPr>
                          <a:grpSpLocks/>
                        </wpg:cNvGrpSpPr>
                        <wpg:grpSpPr bwMode="auto">
                          <a:xfrm>
                            <a:off x="2046" y="454"/>
                            <a:ext cx="340" cy="340"/>
                            <a:chOff x="2046" y="454"/>
                            <a:chExt cx="340" cy="340"/>
                          </a:xfrm>
                        </wpg:grpSpPr>
                        <wps:wsp>
                          <wps:cNvPr id="39" name="Freeform 36"/>
                          <wps:cNvSpPr>
                            <a:spLocks/>
                          </wps:cNvSpPr>
                          <wps:spPr bwMode="auto">
                            <a:xfrm>
                              <a:off x="2046" y="454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2046 2046"/>
                                <a:gd name="T1" fmla="*/ T0 w 340"/>
                                <a:gd name="T2" fmla="+- 0 794 454"/>
                                <a:gd name="T3" fmla="*/ 794 h 340"/>
                                <a:gd name="T4" fmla="+- 0 2386 2046"/>
                                <a:gd name="T5" fmla="*/ T4 w 340"/>
                                <a:gd name="T6" fmla="+- 0 794 454"/>
                                <a:gd name="T7" fmla="*/ 794 h 340"/>
                                <a:gd name="T8" fmla="+- 0 2386 2046"/>
                                <a:gd name="T9" fmla="*/ T8 w 340"/>
                                <a:gd name="T10" fmla="+- 0 454 454"/>
                                <a:gd name="T11" fmla="*/ 454 h 340"/>
                                <a:gd name="T12" fmla="+- 0 2046 2046"/>
                                <a:gd name="T13" fmla="*/ T12 w 340"/>
                                <a:gd name="T14" fmla="+- 0 454 454"/>
                                <a:gd name="T15" fmla="*/ 454 h 340"/>
                                <a:gd name="T16" fmla="+- 0 2046 2046"/>
                                <a:gd name="T17" fmla="*/ T16 w 340"/>
                                <a:gd name="T18" fmla="+- 0 794 454"/>
                                <a:gd name="T19" fmla="*/ 794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style="position:absolute;margin-left:101.8pt;margin-top:22.2pt;width:18pt;height:18pt;z-index:-650;mso-position-horizontal-relative:page" coordsize="360,360" coordorigin="2036,444" o:spid="_x0000_s1026" w14:anchorId="664819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">
                <v:group id="Group 37" style="position:absolute;left:2036;top:444;width:360;height:360" coordsize="360,360" coordorigin="2036,444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8" style="position:absolute;left:2036;top:444;width:360;height:360;visibility:visible;mso-wrap-style:square;v-text-anchor:top" coordsize="360,360" o:spid="_x0000_s1028" stroked="f" path="m,360r360,l360,,,,,3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">
                    <v:path arrowok="t" o:connecttype="custom" o:connectlocs="0,804;360,804;360,444;0,444;0,804" o:connectangles="0,0,0,0,0"/>
                  </v:shape>
                </v:group>
                <v:group id="Group 35" style="position:absolute;left:2046;top:454;width:340;height:340" coordsize="340,340" coordorigin="2046,454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6" style="position:absolute;left:2046;top:454;width:340;height:340;visibility:visible;mso-wrap-style:square;v-text-anchor:top" coordsize="340,340" o:spid="_x0000_s1030" filled="f" strokeweight="1pt" path="m,340r340,l340,,,,,34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">
                    <v:path arrowok="t" o:connecttype="custom" o:connectlocs="0,794;340,794;340,454;0,454;0,79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909" behindDoc="1" locked="0" layoutInCell="1" allowOverlap="1" wp14:anchorId="0F338200" wp14:editId="460EE229">
                <wp:simplePos x="0" y="0"/>
                <wp:positionH relativeFrom="page">
                  <wp:posOffset>1745615</wp:posOffset>
                </wp:positionH>
                <wp:positionV relativeFrom="paragraph">
                  <wp:posOffset>281940</wp:posOffset>
                </wp:positionV>
                <wp:extent cx="228600" cy="228600"/>
                <wp:effectExtent l="2540" t="1270" r="6985" b="8255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749" y="444"/>
                          <a:chExt cx="360" cy="360"/>
                        </a:xfrm>
                      </wpg:grpSpPr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2749" y="444"/>
                            <a:ext cx="360" cy="360"/>
                            <a:chOff x="2749" y="444"/>
                            <a:chExt cx="360" cy="360"/>
                          </a:xfrm>
                        </wpg:grpSpPr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2749" y="444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2749 2749"/>
                                <a:gd name="T1" fmla="*/ T0 w 360"/>
                                <a:gd name="T2" fmla="+- 0 804 444"/>
                                <a:gd name="T3" fmla="*/ 804 h 360"/>
                                <a:gd name="T4" fmla="+- 0 3109 2749"/>
                                <a:gd name="T5" fmla="*/ T4 w 360"/>
                                <a:gd name="T6" fmla="+- 0 804 444"/>
                                <a:gd name="T7" fmla="*/ 804 h 360"/>
                                <a:gd name="T8" fmla="+- 0 3109 2749"/>
                                <a:gd name="T9" fmla="*/ T8 w 360"/>
                                <a:gd name="T10" fmla="+- 0 444 444"/>
                                <a:gd name="T11" fmla="*/ 444 h 360"/>
                                <a:gd name="T12" fmla="+- 0 2749 2749"/>
                                <a:gd name="T13" fmla="*/ T12 w 360"/>
                                <a:gd name="T14" fmla="+- 0 444 444"/>
                                <a:gd name="T15" fmla="*/ 444 h 360"/>
                                <a:gd name="T16" fmla="+- 0 2749 2749"/>
                                <a:gd name="T17" fmla="*/ T16 w 360"/>
                                <a:gd name="T18" fmla="+- 0 804 444"/>
                                <a:gd name="T19" fmla="*/ 80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0"/>
                        <wpg:cNvGrpSpPr>
                          <a:grpSpLocks/>
                        </wpg:cNvGrpSpPr>
                        <wpg:grpSpPr bwMode="auto">
                          <a:xfrm>
                            <a:off x="2759" y="454"/>
                            <a:ext cx="340" cy="340"/>
                            <a:chOff x="2759" y="454"/>
                            <a:chExt cx="340" cy="340"/>
                          </a:xfrm>
                        </wpg:grpSpPr>
                        <wps:wsp>
                          <wps:cNvPr id="34" name="Freeform 31"/>
                          <wps:cNvSpPr>
                            <a:spLocks/>
                          </wps:cNvSpPr>
                          <wps:spPr bwMode="auto">
                            <a:xfrm>
                              <a:off x="2759" y="454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2759 2759"/>
                                <a:gd name="T1" fmla="*/ T0 w 340"/>
                                <a:gd name="T2" fmla="+- 0 794 454"/>
                                <a:gd name="T3" fmla="*/ 794 h 340"/>
                                <a:gd name="T4" fmla="+- 0 3099 2759"/>
                                <a:gd name="T5" fmla="*/ T4 w 340"/>
                                <a:gd name="T6" fmla="+- 0 794 454"/>
                                <a:gd name="T7" fmla="*/ 794 h 340"/>
                                <a:gd name="T8" fmla="+- 0 3099 2759"/>
                                <a:gd name="T9" fmla="*/ T8 w 340"/>
                                <a:gd name="T10" fmla="+- 0 454 454"/>
                                <a:gd name="T11" fmla="*/ 454 h 340"/>
                                <a:gd name="T12" fmla="+- 0 2759 2759"/>
                                <a:gd name="T13" fmla="*/ T12 w 340"/>
                                <a:gd name="T14" fmla="+- 0 454 454"/>
                                <a:gd name="T15" fmla="*/ 454 h 340"/>
                                <a:gd name="T16" fmla="+- 0 2759 2759"/>
                                <a:gd name="T17" fmla="*/ T16 w 340"/>
                                <a:gd name="T18" fmla="+- 0 794 454"/>
                                <a:gd name="T19" fmla="*/ 794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style="position:absolute;margin-left:137.45pt;margin-top:22.2pt;width:18pt;height:18pt;z-index:-571;mso-position-horizontal-relative:page" coordsize="360,360" coordorigin="2749,444" o:spid="_x0000_s1026" w14:anchorId="5535DA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">
                <v:group id="Group 32" style="position:absolute;left:2749;top:444;width:360;height:360" coordsize="360,360" coordorigin="2749,444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3" style="position:absolute;left:2749;top:444;width:360;height:360;visibility:visible;mso-wrap-style:square;v-text-anchor:top" coordsize="360,360" o:spid="_x0000_s1028" stroked="f" path="m,360r360,l360,,,,,3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">
                    <v:path arrowok="t" o:connecttype="custom" o:connectlocs="0,804;360,804;360,444;0,444;0,804" o:connectangles="0,0,0,0,0"/>
                  </v:shape>
                </v:group>
                <v:group id="Group 30" style="position:absolute;left:2759;top:454;width:340;height:340" coordsize="340,340" coordorigin="2759,454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1" style="position:absolute;left:2759;top:454;width:340;height:340;visibility:visible;mso-wrap-style:square;v-text-anchor:top" coordsize="340,340" o:spid="_x0000_s1030" filled="f" strokeweight="1pt" path="m,340r340,l340,,,,,34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">
                    <v:path arrowok="t" o:connecttype="custom" o:connectlocs="0,794;340,794;340,454;0,454;0,79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988" behindDoc="1" locked="0" layoutInCell="1" allowOverlap="1" wp14:anchorId="44072685" wp14:editId="615D9E2C">
                <wp:simplePos x="0" y="0"/>
                <wp:positionH relativeFrom="page">
                  <wp:posOffset>2205355</wp:posOffset>
                </wp:positionH>
                <wp:positionV relativeFrom="paragraph">
                  <wp:posOffset>292735</wp:posOffset>
                </wp:positionV>
                <wp:extent cx="215900" cy="215900"/>
                <wp:effectExtent l="14605" t="12065" r="7620" b="10160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3473" y="461"/>
                          <a:chExt cx="340" cy="340"/>
                        </a:xfrm>
                      </wpg:grpSpPr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3473" y="461"/>
                            <a:ext cx="340" cy="340"/>
                          </a:xfrm>
                          <a:custGeom>
                            <a:avLst/>
                            <a:gdLst>
                              <a:gd name="T0" fmla="+- 0 3473 3473"/>
                              <a:gd name="T1" fmla="*/ T0 w 340"/>
                              <a:gd name="T2" fmla="+- 0 801 461"/>
                              <a:gd name="T3" fmla="*/ 801 h 340"/>
                              <a:gd name="T4" fmla="+- 0 3813 3473"/>
                              <a:gd name="T5" fmla="*/ T4 w 340"/>
                              <a:gd name="T6" fmla="+- 0 801 461"/>
                              <a:gd name="T7" fmla="*/ 801 h 340"/>
                              <a:gd name="T8" fmla="+- 0 3813 3473"/>
                              <a:gd name="T9" fmla="*/ T8 w 340"/>
                              <a:gd name="T10" fmla="+- 0 461 461"/>
                              <a:gd name="T11" fmla="*/ 461 h 340"/>
                              <a:gd name="T12" fmla="+- 0 3473 3473"/>
                              <a:gd name="T13" fmla="*/ T12 w 340"/>
                              <a:gd name="T14" fmla="+- 0 461 461"/>
                              <a:gd name="T15" fmla="*/ 461 h 340"/>
                              <a:gd name="T16" fmla="+- 0 3473 3473"/>
                              <a:gd name="T17" fmla="*/ T16 w 340"/>
                              <a:gd name="T18" fmla="+- 0 801 461"/>
                              <a:gd name="T19" fmla="*/ 801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style="position:absolute;margin-left:173.65pt;margin-top:23.05pt;width:17pt;height:17pt;z-index:-492;mso-position-horizontal-relative:page" coordsize="340,340" coordorigin="3473,461" o:spid="_x0000_s1026" w14:anchorId="034B7C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">
                <v:shape id="Freeform 28" style="position:absolute;left:3473;top:461;width:340;height:340;visibility:visible;mso-wrap-style:square;v-text-anchor:top" coordsize="340,340" o:spid="_x0000_s1027" filled="f" strokeweight="1pt" path="m,340r340,l340,,,,,34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">
                  <v:path arrowok="t" o:connecttype="custom" o:connectlocs="0,801;340,801;340,461;0,461;0,801" o:connectangles="0,0,0,0,0"/>
                </v:shape>
                <w10:wrap anchorx="page"/>
              </v:group>
            </w:pict>
          </mc:Fallback>
        </mc:AlternateContent>
      </w:r>
      <w:r>
        <w:rPr>
          <w:w w:val="110"/>
        </w:rPr>
        <w:t>Communication</w:t>
      </w:r>
      <w:r>
        <w:rPr>
          <w:spacing w:val="-38"/>
          <w:w w:val="110"/>
        </w:rPr>
        <w:t xml:space="preserve"> </w:t>
      </w:r>
      <w:r>
        <w:rPr>
          <w:w w:val="110"/>
        </w:rPr>
        <w:t>Skills</w:t>
      </w:r>
      <w:r>
        <w:rPr>
          <w:spacing w:val="-38"/>
          <w:w w:val="110"/>
        </w:rPr>
        <w:t xml:space="preserve"> </w:t>
      </w:r>
      <w:r>
        <w:rPr>
          <w:spacing w:val="-3"/>
          <w:w w:val="110"/>
        </w:rPr>
        <w:t>(V</w:t>
      </w:r>
      <w:r>
        <w:rPr>
          <w:spacing w:val="-4"/>
          <w:w w:val="110"/>
        </w:rPr>
        <w:t>erbal</w:t>
      </w:r>
      <w:r>
        <w:rPr>
          <w:spacing w:val="-38"/>
          <w:w w:val="110"/>
        </w:rPr>
        <w:t xml:space="preserve"> </w:t>
      </w:r>
      <w:r>
        <w:rPr>
          <w:w w:val="110"/>
        </w:rPr>
        <w:t>&amp;</w:t>
      </w:r>
      <w:r>
        <w:rPr>
          <w:spacing w:val="-38"/>
          <w:w w:val="110"/>
        </w:rPr>
        <w:t xml:space="preserve"> </w:t>
      </w:r>
      <w:r>
        <w:rPr>
          <w:spacing w:val="-3"/>
          <w:w w:val="110"/>
        </w:rPr>
        <w:t>W</w:t>
      </w:r>
      <w:r>
        <w:rPr>
          <w:spacing w:val="-2"/>
          <w:w w:val="110"/>
        </w:rPr>
        <w:t>ritten)</w:t>
      </w:r>
    </w:p>
    <w:p w:rsidR="002B181D" w:rsidP="002B181D" w:rsidRDefault="002B181D" w14:paraId="5BF02238" w14:textId="77777777">
      <w:pPr>
        <w:tabs>
          <w:tab w:val="left" w:pos="819"/>
          <w:tab w:val="left" w:pos="1539"/>
          <w:tab w:val="left" w:pos="2259"/>
          <w:tab w:val="left" w:pos="2979"/>
        </w:tabs>
        <w:spacing w:before="11"/>
        <w:ind w:left="100"/>
        <w:rPr>
          <w:rFonts w:ascii="Gill Sans MT" w:hAnsi="Gill Sans MT" w:eastAsia="Gill Sans MT" w:cs="Gill Sans MT"/>
          <w:sz w:val="24"/>
          <w:szCs w:val="24"/>
        </w:rPr>
      </w:pPr>
      <w:r>
        <w:rPr>
          <w:rFonts w:ascii="Gill Sans MT"/>
          <w:w w:val="90"/>
          <w:sz w:val="24"/>
        </w:rPr>
        <w:t>1</w:t>
      </w:r>
      <w:r>
        <w:rPr>
          <w:rFonts w:ascii="Times New Roman"/>
          <w:w w:val="90"/>
          <w:sz w:val="24"/>
        </w:rPr>
        <w:tab/>
      </w:r>
      <w:r>
        <w:rPr>
          <w:rFonts w:ascii="Gill Sans MT"/>
          <w:w w:val="120"/>
          <w:sz w:val="24"/>
        </w:rPr>
        <w:t>2</w:t>
      </w:r>
      <w:r>
        <w:rPr>
          <w:rFonts w:ascii="Times New Roman"/>
          <w:w w:val="120"/>
          <w:sz w:val="24"/>
        </w:rPr>
        <w:tab/>
      </w:r>
      <w:r>
        <w:rPr>
          <w:rFonts w:ascii="Gill Sans MT"/>
          <w:w w:val="120"/>
          <w:sz w:val="24"/>
        </w:rPr>
        <w:t>3</w:t>
      </w:r>
      <w:r>
        <w:rPr>
          <w:rFonts w:ascii="Times New Roman"/>
          <w:w w:val="120"/>
          <w:sz w:val="24"/>
        </w:rPr>
        <w:tab/>
      </w:r>
      <w:r>
        <w:rPr>
          <w:rFonts w:ascii="Gill Sans MT"/>
          <w:w w:val="120"/>
          <w:sz w:val="24"/>
        </w:rPr>
        <w:t>4</w:t>
      </w:r>
      <w:r>
        <w:rPr>
          <w:rFonts w:ascii="Times New Roman"/>
          <w:w w:val="120"/>
          <w:sz w:val="24"/>
        </w:rPr>
        <w:tab/>
      </w:r>
      <w:r>
        <w:rPr>
          <w:rFonts w:ascii="Gill Sans MT"/>
          <w:w w:val="120"/>
          <w:sz w:val="24"/>
        </w:rPr>
        <w:t>5</w:t>
      </w:r>
    </w:p>
    <w:p w:rsidR="002B181D" w:rsidP="002B181D" w:rsidRDefault="002B181D" w14:paraId="265DB27C" w14:textId="77777777">
      <w:pPr>
        <w:spacing w:before="9"/>
        <w:ind w:left="100"/>
        <w:rPr>
          <w:rFonts w:ascii="Gill Sans MT" w:hAnsi="Gill Sans MT" w:eastAsia="Gill Sans MT" w:cs="Gill Sans MT"/>
          <w:sz w:val="24"/>
          <w:szCs w:val="24"/>
        </w:rPr>
      </w:pPr>
      <w:r>
        <w:rPr>
          <w:rFonts w:ascii="Gill Sans MT"/>
          <w:spacing w:val="-1"/>
          <w:w w:val="115"/>
          <w:sz w:val="24"/>
        </w:rPr>
        <w:t>Comments:</w:t>
      </w:r>
    </w:p>
    <w:p w:rsidR="002B181D" w:rsidP="002B181D" w:rsidRDefault="002B181D" w14:paraId="7395075A" w14:textId="77777777">
      <w:pPr>
        <w:rPr>
          <w:rFonts w:ascii="Gill Sans MT" w:hAnsi="Gill Sans MT" w:eastAsia="Gill Sans MT" w:cs="Gill Sans MT"/>
          <w:sz w:val="20"/>
          <w:szCs w:val="20"/>
        </w:rPr>
      </w:pPr>
    </w:p>
    <w:p w:rsidR="002B181D" w:rsidP="002B181D" w:rsidRDefault="002B181D" w14:paraId="3747EC66" w14:textId="77777777">
      <w:pPr>
        <w:rPr>
          <w:rFonts w:ascii="Gill Sans MT" w:hAnsi="Gill Sans MT" w:eastAsia="Gill Sans MT" w:cs="Gill Sans MT"/>
          <w:sz w:val="20"/>
          <w:szCs w:val="20"/>
        </w:rPr>
      </w:pPr>
    </w:p>
    <w:p w:rsidR="002B181D" w:rsidP="002B181D" w:rsidRDefault="002B181D" w14:paraId="5D44E3B0" w14:textId="77777777">
      <w:pPr>
        <w:rPr>
          <w:rFonts w:ascii="Gill Sans MT" w:hAnsi="Gill Sans MT" w:eastAsia="Gill Sans MT" w:cs="Gill Sans MT"/>
          <w:sz w:val="20"/>
          <w:szCs w:val="20"/>
        </w:rPr>
      </w:pPr>
    </w:p>
    <w:p w:rsidR="002B181D" w:rsidP="002B181D" w:rsidRDefault="002B181D" w14:paraId="36DFC096" w14:textId="77777777">
      <w:pPr>
        <w:spacing w:before="9"/>
        <w:rPr>
          <w:rFonts w:ascii="Gill Sans MT" w:hAnsi="Gill Sans MT" w:eastAsia="Gill Sans MT" w:cs="Gill Sans MT"/>
          <w:sz w:val="20"/>
          <w:szCs w:val="20"/>
        </w:rPr>
      </w:pPr>
    </w:p>
    <w:p w:rsidR="002B181D" w:rsidP="002B181D" w:rsidRDefault="002B181D" w14:paraId="40EC18AD" w14:textId="77777777">
      <w:pPr>
        <w:pStyle w:val="BodyText"/>
        <w:numPr>
          <w:ilvl w:val="0"/>
          <w:numId w:val="1"/>
        </w:numPr>
        <w:tabs>
          <w:tab w:val="left" w:pos="377"/>
        </w:tabs>
        <w:spacing w:before="64"/>
        <w:ind w:left="376" w:hanging="276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6067" behindDoc="1" locked="0" layoutInCell="1" allowOverlap="1" wp14:anchorId="5F89E05D" wp14:editId="47713C95">
                <wp:simplePos x="0" y="0"/>
                <wp:positionH relativeFrom="page">
                  <wp:posOffset>349250</wp:posOffset>
                </wp:positionH>
                <wp:positionV relativeFrom="paragraph">
                  <wp:posOffset>199390</wp:posOffset>
                </wp:positionV>
                <wp:extent cx="228600" cy="228600"/>
                <wp:effectExtent l="6350" t="1270" r="3175" b="8255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50" y="314"/>
                          <a:chExt cx="360" cy="360"/>
                        </a:xfrm>
                      </wpg:grpSpPr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550" y="314"/>
                            <a:ext cx="360" cy="360"/>
                            <a:chOff x="550" y="314"/>
                            <a:chExt cx="360" cy="360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550" y="314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T0 w 360"/>
                                <a:gd name="T2" fmla="+- 0 674 314"/>
                                <a:gd name="T3" fmla="*/ 674 h 360"/>
                                <a:gd name="T4" fmla="+- 0 910 550"/>
                                <a:gd name="T5" fmla="*/ T4 w 360"/>
                                <a:gd name="T6" fmla="+- 0 674 314"/>
                                <a:gd name="T7" fmla="*/ 674 h 360"/>
                                <a:gd name="T8" fmla="+- 0 910 550"/>
                                <a:gd name="T9" fmla="*/ T8 w 360"/>
                                <a:gd name="T10" fmla="+- 0 314 314"/>
                                <a:gd name="T11" fmla="*/ 314 h 360"/>
                                <a:gd name="T12" fmla="+- 0 550 550"/>
                                <a:gd name="T13" fmla="*/ T12 w 360"/>
                                <a:gd name="T14" fmla="+- 0 314 314"/>
                                <a:gd name="T15" fmla="*/ 314 h 360"/>
                                <a:gd name="T16" fmla="+- 0 550 550"/>
                                <a:gd name="T17" fmla="*/ T16 w 360"/>
                                <a:gd name="T18" fmla="+- 0 674 314"/>
                                <a:gd name="T19" fmla="*/ 67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3"/>
                        <wpg:cNvGrpSpPr>
                          <a:grpSpLocks/>
                        </wpg:cNvGrpSpPr>
                        <wpg:grpSpPr bwMode="auto">
                          <a:xfrm>
                            <a:off x="560" y="324"/>
                            <a:ext cx="340" cy="340"/>
                            <a:chOff x="560" y="324"/>
                            <a:chExt cx="340" cy="340"/>
                          </a:xfrm>
                        </wpg:grpSpPr>
                        <wps:wsp>
                          <wps:cNvPr id="27" name="Freeform 24"/>
                          <wps:cNvSpPr>
                            <a:spLocks/>
                          </wps:cNvSpPr>
                          <wps:spPr bwMode="auto">
                            <a:xfrm>
                              <a:off x="560" y="324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60 560"/>
                                <a:gd name="T1" fmla="*/ T0 w 340"/>
                                <a:gd name="T2" fmla="+- 0 664 324"/>
                                <a:gd name="T3" fmla="*/ 664 h 340"/>
                                <a:gd name="T4" fmla="+- 0 900 560"/>
                                <a:gd name="T5" fmla="*/ T4 w 340"/>
                                <a:gd name="T6" fmla="+- 0 664 324"/>
                                <a:gd name="T7" fmla="*/ 664 h 340"/>
                                <a:gd name="T8" fmla="+- 0 900 560"/>
                                <a:gd name="T9" fmla="*/ T8 w 340"/>
                                <a:gd name="T10" fmla="+- 0 324 324"/>
                                <a:gd name="T11" fmla="*/ 324 h 340"/>
                                <a:gd name="T12" fmla="+- 0 560 560"/>
                                <a:gd name="T13" fmla="*/ T12 w 340"/>
                                <a:gd name="T14" fmla="+- 0 324 324"/>
                                <a:gd name="T15" fmla="*/ 324 h 340"/>
                                <a:gd name="T16" fmla="+- 0 560 560"/>
                                <a:gd name="T17" fmla="*/ T16 w 340"/>
                                <a:gd name="T18" fmla="+- 0 664 324"/>
                                <a:gd name="T19" fmla="*/ 664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style="position:absolute;margin-left:27.5pt;margin-top:15.7pt;width:18pt;height:18pt;z-index:-413;mso-position-horizontal-relative:page" coordsize="360,360" coordorigin="550,314" o:spid="_x0000_s1026" w14:anchorId="5D8B7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">
                <v:group id="Group 25" style="position:absolute;left:550;top:314;width:360;height:360" coordsize="360,360" coordorigin="550,314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6" style="position:absolute;left:550;top:314;width:360;height:360;visibility:visible;mso-wrap-style:square;v-text-anchor:top" coordsize="360,360" o:spid="_x0000_s1028" stroked="f" path="m,360r360,l360,,,,,3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">
                    <v:path arrowok="t" o:connecttype="custom" o:connectlocs="0,674;360,674;360,314;0,314;0,674" o:connectangles="0,0,0,0,0"/>
                  </v:shape>
                </v:group>
                <v:group id="Group 23" style="position:absolute;left:560;top:324;width:340;height:340" coordsize="340,340" coordorigin="560,324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4" style="position:absolute;left:560;top:324;width:340;height:340;visibility:visible;mso-wrap-style:square;v-text-anchor:top" coordsize="340,340" o:spid="_x0000_s1030" filled="f" strokeweight="1pt" path="m,340r340,l340,,,,,34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">
                    <v:path arrowok="t" o:connecttype="custom" o:connectlocs="0,664;340,664;340,324;0,324;0,66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6146" behindDoc="1" locked="0" layoutInCell="1" allowOverlap="1" wp14:anchorId="5E2DF013" wp14:editId="236001D7">
                <wp:simplePos x="0" y="0"/>
                <wp:positionH relativeFrom="page">
                  <wp:posOffset>827405</wp:posOffset>
                </wp:positionH>
                <wp:positionV relativeFrom="paragraph">
                  <wp:posOffset>203835</wp:posOffset>
                </wp:positionV>
                <wp:extent cx="228600" cy="228600"/>
                <wp:effectExtent l="8255" t="5715" r="1270" b="381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303" y="321"/>
                          <a:chExt cx="360" cy="360"/>
                        </a:xfrm>
                      </wpg:grpSpPr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1303" y="321"/>
                            <a:ext cx="360" cy="360"/>
                            <a:chOff x="1303" y="321"/>
                            <a:chExt cx="360" cy="360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1303" y="321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360"/>
                                <a:gd name="T2" fmla="+- 0 681 321"/>
                                <a:gd name="T3" fmla="*/ 681 h 360"/>
                                <a:gd name="T4" fmla="+- 0 1663 1303"/>
                                <a:gd name="T5" fmla="*/ T4 w 360"/>
                                <a:gd name="T6" fmla="+- 0 681 321"/>
                                <a:gd name="T7" fmla="*/ 681 h 360"/>
                                <a:gd name="T8" fmla="+- 0 1663 1303"/>
                                <a:gd name="T9" fmla="*/ T8 w 360"/>
                                <a:gd name="T10" fmla="+- 0 321 321"/>
                                <a:gd name="T11" fmla="*/ 321 h 360"/>
                                <a:gd name="T12" fmla="+- 0 1303 1303"/>
                                <a:gd name="T13" fmla="*/ T12 w 360"/>
                                <a:gd name="T14" fmla="+- 0 321 321"/>
                                <a:gd name="T15" fmla="*/ 321 h 360"/>
                                <a:gd name="T16" fmla="+- 0 1303 1303"/>
                                <a:gd name="T17" fmla="*/ T16 w 360"/>
                                <a:gd name="T18" fmla="+- 0 681 321"/>
                                <a:gd name="T19" fmla="*/ 681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1313" y="331"/>
                            <a:ext cx="340" cy="340"/>
                            <a:chOff x="1313" y="331"/>
                            <a:chExt cx="340" cy="340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1313" y="331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313 1313"/>
                                <a:gd name="T1" fmla="*/ T0 w 340"/>
                                <a:gd name="T2" fmla="+- 0 671 331"/>
                                <a:gd name="T3" fmla="*/ 671 h 340"/>
                                <a:gd name="T4" fmla="+- 0 1653 1313"/>
                                <a:gd name="T5" fmla="*/ T4 w 340"/>
                                <a:gd name="T6" fmla="+- 0 671 331"/>
                                <a:gd name="T7" fmla="*/ 671 h 340"/>
                                <a:gd name="T8" fmla="+- 0 1653 1313"/>
                                <a:gd name="T9" fmla="*/ T8 w 340"/>
                                <a:gd name="T10" fmla="+- 0 331 331"/>
                                <a:gd name="T11" fmla="*/ 331 h 340"/>
                                <a:gd name="T12" fmla="+- 0 1313 1313"/>
                                <a:gd name="T13" fmla="*/ T12 w 340"/>
                                <a:gd name="T14" fmla="+- 0 331 331"/>
                                <a:gd name="T15" fmla="*/ 331 h 340"/>
                                <a:gd name="T16" fmla="+- 0 1313 1313"/>
                                <a:gd name="T17" fmla="*/ T16 w 340"/>
                                <a:gd name="T18" fmla="+- 0 671 331"/>
                                <a:gd name="T19" fmla="*/ 671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style="position:absolute;margin-left:65.15pt;margin-top:16.05pt;width:18pt;height:18pt;z-index:-334;mso-position-horizontal-relative:page" coordsize="360,360" coordorigin="1303,321" o:spid="_x0000_s1026" w14:anchorId="3B731B1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">
                <v:group id="Group 20" style="position:absolute;left:1303;top:321;width:360;height:360" coordsize="360,360" coordorigin="1303,321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1" style="position:absolute;left:1303;top:321;width:360;height:360;visibility:visible;mso-wrap-style:square;v-text-anchor:top" coordsize="360,360" o:spid="_x0000_s1028" stroked="f" path="m,360r360,l360,,,,,3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">
                    <v:path arrowok="t" o:connecttype="custom" o:connectlocs="0,681;360,681;360,321;0,321;0,681" o:connectangles="0,0,0,0,0"/>
                  </v:shape>
                </v:group>
                <v:group id="Group 18" style="position:absolute;left:1313;top:331;width:340;height:340" coordsize="340,340" coordorigin="1313,331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9" style="position:absolute;left:1313;top:331;width:340;height:340;visibility:visible;mso-wrap-style:square;v-text-anchor:top" coordsize="340,340" o:spid="_x0000_s1030" filled="f" strokeweight="1pt" path="m,340r340,l340,,,,,34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">
                    <v:path arrowok="t" o:connecttype="custom" o:connectlocs="0,671;340,671;340,331;0,331;0,67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6225" behindDoc="1" locked="0" layoutInCell="1" allowOverlap="1" wp14:anchorId="35334F07" wp14:editId="0C6B82AF">
                <wp:simplePos x="0" y="0"/>
                <wp:positionH relativeFrom="page">
                  <wp:posOffset>1288415</wp:posOffset>
                </wp:positionH>
                <wp:positionV relativeFrom="paragraph">
                  <wp:posOffset>207645</wp:posOffset>
                </wp:positionV>
                <wp:extent cx="228600" cy="228600"/>
                <wp:effectExtent l="2540" t="0" r="6985" b="9525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029" y="327"/>
                          <a:chExt cx="360" cy="360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2029" y="327"/>
                            <a:ext cx="360" cy="360"/>
                            <a:chOff x="2029" y="327"/>
                            <a:chExt cx="360" cy="360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2029" y="32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2029 2029"/>
                                <a:gd name="T1" fmla="*/ T0 w 360"/>
                                <a:gd name="T2" fmla="+- 0 687 327"/>
                                <a:gd name="T3" fmla="*/ 687 h 360"/>
                                <a:gd name="T4" fmla="+- 0 2389 2029"/>
                                <a:gd name="T5" fmla="*/ T4 w 360"/>
                                <a:gd name="T6" fmla="+- 0 687 327"/>
                                <a:gd name="T7" fmla="*/ 687 h 360"/>
                                <a:gd name="T8" fmla="+- 0 2389 2029"/>
                                <a:gd name="T9" fmla="*/ T8 w 360"/>
                                <a:gd name="T10" fmla="+- 0 327 327"/>
                                <a:gd name="T11" fmla="*/ 327 h 360"/>
                                <a:gd name="T12" fmla="+- 0 2029 2029"/>
                                <a:gd name="T13" fmla="*/ T12 w 360"/>
                                <a:gd name="T14" fmla="+- 0 327 327"/>
                                <a:gd name="T15" fmla="*/ 327 h 360"/>
                                <a:gd name="T16" fmla="+- 0 2029 2029"/>
                                <a:gd name="T17" fmla="*/ T16 w 360"/>
                                <a:gd name="T18" fmla="+- 0 687 327"/>
                                <a:gd name="T19" fmla="*/ 68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3"/>
                        <wpg:cNvGrpSpPr>
                          <a:grpSpLocks/>
                        </wpg:cNvGrpSpPr>
                        <wpg:grpSpPr bwMode="auto">
                          <a:xfrm>
                            <a:off x="2039" y="337"/>
                            <a:ext cx="340" cy="340"/>
                            <a:chOff x="2039" y="337"/>
                            <a:chExt cx="340" cy="340"/>
                          </a:xfrm>
                        </wpg:grpSpPr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2039" y="337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2039 2039"/>
                                <a:gd name="T1" fmla="*/ T0 w 340"/>
                                <a:gd name="T2" fmla="+- 0 677 337"/>
                                <a:gd name="T3" fmla="*/ 677 h 340"/>
                                <a:gd name="T4" fmla="+- 0 2379 2039"/>
                                <a:gd name="T5" fmla="*/ T4 w 340"/>
                                <a:gd name="T6" fmla="+- 0 677 337"/>
                                <a:gd name="T7" fmla="*/ 677 h 340"/>
                                <a:gd name="T8" fmla="+- 0 2379 2039"/>
                                <a:gd name="T9" fmla="*/ T8 w 340"/>
                                <a:gd name="T10" fmla="+- 0 337 337"/>
                                <a:gd name="T11" fmla="*/ 337 h 340"/>
                                <a:gd name="T12" fmla="+- 0 2039 2039"/>
                                <a:gd name="T13" fmla="*/ T12 w 340"/>
                                <a:gd name="T14" fmla="+- 0 337 337"/>
                                <a:gd name="T15" fmla="*/ 337 h 340"/>
                                <a:gd name="T16" fmla="+- 0 2039 2039"/>
                                <a:gd name="T17" fmla="*/ T16 w 340"/>
                                <a:gd name="T18" fmla="+- 0 677 337"/>
                                <a:gd name="T19" fmla="*/ 677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style="position:absolute;margin-left:101.45pt;margin-top:16.35pt;width:18pt;height:18pt;z-index:-255;mso-position-horizontal-relative:page" coordsize="360,360" coordorigin="2029,327" o:spid="_x0000_s1026" w14:anchorId="33CFEE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">
                <v:group id="Group 15" style="position:absolute;left:2029;top:327;width:360;height:360" coordsize="360,360" coordorigin="2029,327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style="position:absolute;left:2029;top:327;width:360;height:360;visibility:visible;mso-wrap-style:square;v-text-anchor:top" coordsize="360,360" o:spid="_x0000_s1028" stroked="f" path="m,360r360,l360,,,,,3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">
                    <v:path arrowok="t" o:connecttype="custom" o:connectlocs="0,687;360,687;360,327;0,327;0,687" o:connectangles="0,0,0,0,0"/>
                  </v:shape>
                </v:group>
                <v:group id="Group 13" style="position:absolute;left:2039;top:337;width:340;height:340" coordsize="340,340" coordorigin="2039,337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4" style="position:absolute;left:2039;top:337;width:340;height:340;visibility:visible;mso-wrap-style:square;v-text-anchor:top" coordsize="340,340" o:spid="_x0000_s1030" filled="f" strokeweight="1pt" path="m,340r340,l340,,,,,34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">
                    <v:path arrowok="t" o:connecttype="custom" o:connectlocs="0,677;340,677;340,337;0,337;0,67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6304" behindDoc="1" locked="0" layoutInCell="1" allowOverlap="1" wp14:anchorId="13811D76" wp14:editId="5B53FFF2">
                <wp:simplePos x="0" y="0"/>
                <wp:positionH relativeFrom="page">
                  <wp:posOffset>1745615</wp:posOffset>
                </wp:positionH>
                <wp:positionV relativeFrom="paragraph">
                  <wp:posOffset>203835</wp:posOffset>
                </wp:positionV>
                <wp:extent cx="228600" cy="228600"/>
                <wp:effectExtent l="2540" t="5715" r="6985" b="381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749" y="321"/>
                          <a:chExt cx="360" cy="360"/>
                        </a:xfrm>
                      </wpg:grpSpPr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2749" y="321"/>
                            <a:ext cx="360" cy="360"/>
                            <a:chOff x="2749" y="321"/>
                            <a:chExt cx="360" cy="360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2749" y="321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2749 2749"/>
                                <a:gd name="T1" fmla="*/ T0 w 360"/>
                                <a:gd name="T2" fmla="+- 0 681 321"/>
                                <a:gd name="T3" fmla="*/ 681 h 360"/>
                                <a:gd name="T4" fmla="+- 0 3109 2749"/>
                                <a:gd name="T5" fmla="*/ T4 w 360"/>
                                <a:gd name="T6" fmla="+- 0 681 321"/>
                                <a:gd name="T7" fmla="*/ 681 h 360"/>
                                <a:gd name="T8" fmla="+- 0 3109 2749"/>
                                <a:gd name="T9" fmla="*/ T8 w 360"/>
                                <a:gd name="T10" fmla="+- 0 321 321"/>
                                <a:gd name="T11" fmla="*/ 321 h 360"/>
                                <a:gd name="T12" fmla="+- 0 2749 2749"/>
                                <a:gd name="T13" fmla="*/ T12 w 360"/>
                                <a:gd name="T14" fmla="+- 0 321 321"/>
                                <a:gd name="T15" fmla="*/ 321 h 360"/>
                                <a:gd name="T16" fmla="+- 0 2749 2749"/>
                                <a:gd name="T17" fmla="*/ T16 w 360"/>
                                <a:gd name="T18" fmla="+- 0 681 321"/>
                                <a:gd name="T19" fmla="*/ 681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8"/>
                        <wpg:cNvGrpSpPr>
                          <a:grpSpLocks/>
                        </wpg:cNvGrpSpPr>
                        <wpg:grpSpPr bwMode="auto">
                          <a:xfrm>
                            <a:off x="2759" y="331"/>
                            <a:ext cx="340" cy="340"/>
                            <a:chOff x="2759" y="331"/>
                            <a:chExt cx="340" cy="340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2759" y="331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2759 2759"/>
                                <a:gd name="T1" fmla="*/ T0 w 340"/>
                                <a:gd name="T2" fmla="+- 0 671 331"/>
                                <a:gd name="T3" fmla="*/ 671 h 340"/>
                                <a:gd name="T4" fmla="+- 0 3099 2759"/>
                                <a:gd name="T5" fmla="*/ T4 w 340"/>
                                <a:gd name="T6" fmla="+- 0 671 331"/>
                                <a:gd name="T7" fmla="*/ 671 h 340"/>
                                <a:gd name="T8" fmla="+- 0 3099 2759"/>
                                <a:gd name="T9" fmla="*/ T8 w 340"/>
                                <a:gd name="T10" fmla="+- 0 331 331"/>
                                <a:gd name="T11" fmla="*/ 331 h 340"/>
                                <a:gd name="T12" fmla="+- 0 2759 2759"/>
                                <a:gd name="T13" fmla="*/ T12 w 340"/>
                                <a:gd name="T14" fmla="+- 0 331 331"/>
                                <a:gd name="T15" fmla="*/ 331 h 340"/>
                                <a:gd name="T16" fmla="+- 0 2759 2759"/>
                                <a:gd name="T17" fmla="*/ T16 w 340"/>
                                <a:gd name="T18" fmla="+- 0 671 331"/>
                                <a:gd name="T19" fmla="*/ 671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style="position:absolute;margin-left:137.45pt;margin-top:16.05pt;width:18pt;height:18pt;z-index:-176;mso-position-horizontal-relative:page" coordsize="360,360" coordorigin="2749,321" o:spid="_x0000_s1026" w14:anchorId="7F8E9B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">
                <v:group id="Group 10" style="position:absolute;left:2749;top:321;width:360;height:360" coordsize="360,360" coordorigin="2749,321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1" style="position:absolute;left:2749;top:321;width:360;height:360;visibility:visible;mso-wrap-style:square;v-text-anchor:top" coordsize="360,360" o:spid="_x0000_s1028" stroked="f" path="m,360r360,l360,,,,,3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">
                    <v:path arrowok="t" o:connecttype="custom" o:connectlocs="0,681;360,681;360,321;0,321;0,681" o:connectangles="0,0,0,0,0"/>
                  </v:shape>
                </v:group>
                <v:group id="Group 8" style="position:absolute;left:2759;top:331;width:340;height:340" coordsize="340,340" coordorigin="2759,331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9" style="position:absolute;left:2759;top:331;width:340;height:340;visibility:visible;mso-wrap-style:square;v-text-anchor:top" coordsize="340,340" o:spid="_x0000_s1030" filled="f" strokeweight="1pt" path="m,340r340,l340,,,,,34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">
                    <v:path arrowok="t" o:connecttype="custom" o:connectlocs="0,671;340,671;340,331;0,331;0,67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6383" behindDoc="1" locked="0" layoutInCell="1" allowOverlap="1" wp14:anchorId="408EDD14" wp14:editId="43C40CE6">
                <wp:simplePos x="0" y="0"/>
                <wp:positionH relativeFrom="page">
                  <wp:posOffset>2194560</wp:posOffset>
                </wp:positionH>
                <wp:positionV relativeFrom="paragraph">
                  <wp:posOffset>207645</wp:posOffset>
                </wp:positionV>
                <wp:extent cx="228600" cy="228600"/>
                <wp:effectExtent l="3810" t="0" r="571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456" y="327"/>
                          <a:chExt cx="360" cy="360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3456" y="327"/>
                            <a:ext cx="360" cy="360"/>
                            <a:chOff x="3456" y="327"/>
                            <a:chExt cx="360" cy="360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3456" y="32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3456 3456"/>
                                <a:gd name="T1" fmla="*/ T0 w 360"/>
                                <a:gd name="T2" fmla="+- 0 687 327"/>
                                <a:gd name="T3" fmla="*/ 687 h 360"/>
                                <a:gd name="T4" fmla="+- 0 3816 3456"/>
                                <a:gd name="T5" fmla="*/ T4 w 360"/>
                                <a:gd name="T6" fmla="+- 0 687 327"/>
                                <a:gd name="T7" fmla="*/ 687 h 360"/>
                                <a:gd name="T8" fmla="+- 0 3816 3456"/>
                                <a:gd name="T9" fmla="*/ T8 w 360"/>
                                <a:gd name="T10" fmla="+- 0 327 327"/>
                                <a:gd name="T11" fmla="*/ 327 h 360"/>
                                <a:gd name="T12" fmla="+- 0 3456 3456"/>
                                <a:gd name="T13" fmla="*/ T12 w 360"/>
                                <a:gd name="T14" fmla="+- 0 327 327"/>
                                <a:gd name="T15" fmla="*/ 327 h 360"/>
                                <a:gd name="T16" fmla="+- 0 3456 3456"/>
                                <a:gd name="T17" fmla="*/ T16 w 360"/>
                                <a:gd name="T18" fmla="+- 0 687 327"/>
                                <a:gd name="T19" fmla="*/ 68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3466" y="337"/>
                            <a:ext cx="340" cy="340"/>
                            <a:chOff x="3466" y="337"/>
                            <a:chExt cx="340" cy="340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3466" y="337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3466 3466"/>
                                <a:gd name="T1" fmla="*/ T0 w 340"/>
                                <a:gd name="T2" fmla="+- 0 677 337"/>
                                <a:gd name="T3" fmla="*/ 677 h 340"/>
                                <a:gd name="T4" fmla="+- 0 3806 3466"/>
                                <a:gd name="T5" fmla="*/ T4 w 340"/>
                                <a:gd name="T6" fmla="+- 0 677 337"/>
                                <a:gd name="T7" fmla="*/ 677 h 340"/>
                                <a:gd name="T8" fmla="+- 0 3806 3466"/>
                                <a:gd name="T9" fmla="*/ T8 w 340"/>
                                <a:gd name="T10" fmla="+- 0 337 337"/>
                                <a:gd name="T11" fmla="*/ 337 h 340"/>
                                <a:gd name="T12" fmla="+- 0 3466 3466"/>
                                <a:gd name="T13" fmla="*/ T12 w 340"/>
                                <a:gd name="T14" fmla="+- 0 337 337"/>
                                <a:gd name="T15" fmla="*/ 337 h 340"/>
                                <a:gd name="T16" fmla="+- 0 3466 3466"/>
                                <a:gd name="T17" fmla="*/ T16 w 340"/>
                                <a:gd name="T18" fmla="+- 0 677 337"/>
                                <a:gd name="T19" fmla="*/ 677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style="position:absolute;margin-left:172.8pt;margin-top:16.35pt;width:18pt;height:18pt;z-index:-97;mso-position-horizontal-relative:page" coordsize="360,360" coordorigin="3456,327" o:spid="_x0000_s1026" w14:anchorId="7871D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">
                <v:group id="Group 5" style="position:absolute;left:3456;top:327;width:360;height:360" coordsize="360,360" coordorigin="3456,327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style="position:absolute;left:3456;top:327;width:360;height:360;visibility:visible;mso-wrap-style:square;v-text-anchor:top" coordsize="360,360" o:spid="_x0000_s1028" stroked="f" path="m,360r360,l360,,,,,3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">
                    <v:path arrowok="t" o:connecttype="custom" o:connectlocs="0,687;360,687;360,327;0,327;0,687" o:connectangles="0,0,0,0,0"/>
                  </v:shape>
                </v:group>
                <v:group id="Group 3" style="position:absolute;left:3466;top:337;width:340;height:340" coordsize="340,340" coordorigin="3466,337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style="position:absolute;left:3466;top:337;width:340;height:340;visibility:visible;mso-wrap-style:square;v-text-anchor:top" coordsize="340,340" o:spid="_x0000_s1030" filled="f" strokeweight="1pt" path="m,340r340,l340,,,,,34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">
                    <v:path arrowok="t" o:connecttype="custom" o:connectlocs="0,677;340,677;340,337;0,337;0,67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  <w:w w:val="110"/>
        </w:rPr>
        <w:t>R</w:t>
      </w:r>
      <w:r>
        <w:rPr>
          <w:spacing w:val="-2"/>
          <w:w w:val="110"/>
        </w:rPr>
        <w:t>eliability</w:t>
      </w:r>
      <w:r>
        <w:rPr>
          <w:spacing w:val="-59"/>
          <w:w w:val="110"/>
        </w:rPr>
        <w:t xml:space="preserve"> </w:t>
      </w:r>
      <w:r>
        <w:rPr>
          <w:w w:val="110"/>
        </w:rPr>
        <w:t>&amp;</w:t>
      </w:r>
      <w:r>
        <w:rPr>
          <w:spacing w:val="-56"/>
          <w:w w:val="110"/>
        </w:rPr>
        <w:t xml:space="preserve"> </w:t>
      </w:r>
      <w:r>
        <w:rPr>
          <w:w w:val="110"/>
        </w:rPr>
        <w:t>Dependability</w:t>
      </w:r>
    </w:p>
    <w:p w:rsidR="002B181D" w:rsidP="002B181D" w:rsidRDefault="002B181D" w14:paraId="3C7B8B0D" w14:textId="77777777">
      <w:pPr>
        <w:tabs>
          <w:tab w:val="left" w:pos="819"/>
          <w:tab w:val="left" w:pos="1539"/>
          <w:tab w:val="left" w:pos="2259"/>
          <w:tab w:val="left" w:pos="2979"/>
        </w:tabs>
        <w:spacing w:before="11"/>
        <w:ind w:left="100"/>
        <w:rPr>
          <w:rFonts w:ascii="Gill Sans MT" w:hAnsi="Gill Sans MT" w:eastAsia="Gill Sans MT" w:cs="Gill Sans MT"/>
          <w:sz w:val="24"/>
          <w:szCs w:val="24"/>
        </w:rPr>
      </w:pPr>
      <w:r>
        <w:rPr>
          <w:rFonts w:ascii="Gill Sans MT"/>
          <w:w w:val="90"/>
          <w:sz w:val="24"/>
        </w:rPr>
        <w:t>1</w:t>
      </w:r>
      <w:r>
        <w:rPr>
          <w:rFonts w:ascii="Times New Roman"/>
          <w:w w:val="90"/>
          <w:sz w:val="24"/>
        </w:rPr>
        <w:tab/>
      </w:r>
      <w:r>
        <w:rPr>
          <w:rFonts w:ascii="Gill Sans MT"/>
          <w:w w:val="120"/>
          <w:sz w:val="24"/>
        </w:rPr>
        <w:t>2</w:t>
      </w:r>
      <w:r>
        <w:rPr>
          <w:rFonts w:ascii="Times New Roman"/>
          <w:w w:val="120"/>
          <w:sz w:val="24"/>
        </w:rPr>
        <w:tab/>
      </w:r>
      <w:r>
        <w:rPr>
          <w:rFonts w:ascii="Gill Sans MT"/>
          <w:w w:val="120"/>
          <w:sz w:val="24"/>
        </w:rPr>
        <w:t>3</w:t>
      </w:r>
      <w:r>
        <w:rPr>
          <w:rFonts w:ascii="Times New Roman"/>
          <w:w w:val="120"/>
          <w:sz w:val="24"/>
        </w:rPr>
        <w:tab/>
      </w:r>
      <w:r>
        <w:rPr>
          <w:rFonts w:ascii="Gill Sans MT"/>
          <w:w w:val="120"/>
          <w:sz w:val="24"/>
        </w:rPr>
        <w:t>4</w:t>
      </w:r>
      <w:r>
        <w:rPr>
          <w:rFonts w:ascii="Times New Roman"/>
          <w:w w:val="120"/>
          <w:sz w:val="24"/>
        </w:rPr>
        <w:tab/>
      </w:r>
      <w:r>
        <w:rPr>
          <w:rFonts w:ascii="Gill Sans MT"/>
          <w:w w:val="120"/>
          <w:sz w:val="24"/>
        </w:rPr>
        <w:t>5</w:t>
      </w:r>
    </w:p>
    <w:p w:rsidR="002B181D" w:rsidP="002B181D" w:rsidRDefault="002B181D" w14:paraId="6A924245" w14:textId="77777777">
      <w:pPr>
        <w:spacing w:before="9"/>
        <w:ind w:left="100"/>
        <w:rPr>
          <w:rFonts w:ascii="Gill Sans MT" w:hAnsi="Gill Sans MT" w:eastAsia="Gill Sans MT" w:cs="Gill Sans MT"/>
          <w:sz w:val="24"/>
          <w:szCs w:val="24"/>
        </w:rPr>
      </w:pPr>
      <w:r>
        <w:rPr>
          <w:rFonts w:ascii="Gill Sans MT"/>
          <w:spacing w:val="-1"/>
          <w:w w:val="115"/>
          <w:sz w:val="24"/>
        </w:rPr>
        <w:t>Comments:</w:t>
      </w:r>
    </w:p>
    <w:p w:rsidR="002B181D" w:rsidRDefault="002B181D" w14:paraId="20660DCB" w14:textId="77777777">
      <w:pPr>
        <w:rPr>
          <w:rFonts w:ascii="Gill Sans MT" w:hAnsi="Gill Sans MT" w:eastAsia="Gill Sans MT" w:cs="Gill Sans MT"/>
          <w:sz w:val="24"/>
          <w:szCs w:val="24"/>
        </w:rPr>
      </w:pPr>
    </w:p>
    <w:p w:rsidR="002C2D45" w:rsidRDefault="002C2D45" w14:paraId="362FC3B9" w14:textId="77777777">
      <w:pPr>
        <w:rPr>
          <w:rFonts w:ascii="Gill Sans MT" w:hAnsi="Gill Sans MT" w:eastAsia="Gill Sans MT" w:cs="Gill Sans MT"/>
          <w:sz w:val="24"/>
          <w:szCs w:val="24"/>
        </w:rPr>
      </w:pPr>
    </w:p>
    <w:p w:rsidR="002C2D45" w:rsidP="4850B528" w:rsidRDefault="00E30DFB" w14:paraId="61746805" w14:textId="5AA962CE">
      <w:pPr>
        <w:pStyle w:val="Normal"/>
        <w:sectPr w:rsidR="002C2D45" w:rsidSect="00E30DFB">
          <w:footerReference w:type="default" r:id="rId8"/>
          <w:type w:val="continuous"/>
          <w:pgSz w:w="12240" w:h="15840" w:orient="portrait"/>
          <w:pgMar w:top="0" w:right="320" w:bottom="580" w:left="320" w:header="720" w:footer="400" w:gutter="0"/>
          <w:cols w:space="720"/>
          <w:docGrid w:linePitch="299"/>
        </w:sectPr>
      </w:pPr>
      <w:r>
        <w:drawing>
          <wp:inline wp14:editId="18CA718D" wp14:anchorId="3AFCE6DF">
            <wp:extent cx="2029750" cy="435550"/>
            <wp:effectExtent l="0" t="0" r="0" b="0"/>
            <wp:docPr id="124585285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af463e8f57d452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750" cy="43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D45" w:rsidRDefault="002C2D45" w14:paraId="49C78386" w14:textId="77777777">
      <w:pPr>
        <w:pStyle w:val="Heading1"/>
        <w:rPr>
          <w:w w:val="110"/>
        </w:rPr>
      </w:pPr>
    </w:p>
    <w:p w:rsidR="00603892" w:rsidRDefault="00603892" w14:paraId="3DE88F32" w14:textId="77777777">
      <w:pPr>
        <w:rPr>
          <w:rFonts w:ascii="Gill Sans MT" w:hAnsi="Gill Sans MT" w:eastAsia="Gill Sans MT" w:cs="Gill Sans MT"/>
          <w:sz w:val="20"/>
          <w:szCs w:val="20"/>
        </w:rPr>
      </w:pPr>
    </w:p>
    <w:p w:rsidR="00603892" w:rsidRDefault="00603892" w14:paraId="1DCA4C34" w14:textId="77777777">
      <w:pPr>
        <w:rPr>
          <w:rFonts w:ascii="Gill Sans MT" w:hAnsi="Gill Sans MT" w:eastAsia="Gill Sans MT" w:cs="Gill Sans MT"/>
          <w:sz w:val="20"/>
          <w:szCs w:val="20"/>
        </w:rPr>
      </w:pPr>
    </w:p>
    <w:p w:rsidR="00603892" w:rsidRDefault="00603892" w14:paraId="74DA34F7" w14:textId="77777777">
      <w:pPr>
        <w:rPr>
          <w:rFonts w:ascii="Gill Sans MT" w:hAnsi="Gill Sans MT" w:eastAsia="Gill Sans MT" w:cs="Gill Sans MT"/>
          <w:sz w:val="20"/>
          <w:szCs w:val="20"/>
        </w:rPr>
      </w:pPr>
    </w:p>
    <w:p w:rsidR="00603892" w:rsidRDefault="00603892" w14:paraId="722ECBE8" w14:textId="77777777">
      <w:pPr>
        <w:spacing w:before="3"/>
        <w:rPr>
          <w:rFonts w:ascii="Gill Sans MT" w:hAnsi="Gill Sans MT" w:eastAsia="Gill Sans MT" w:cs="Gill Sans MT"/>
          <w:sz w:val="24"/>
          <w:szCs w:val="24"/>
        </w:rPr>
      </w:pPr>
    </w:p>
    <w:p w:rsidR="00603892" w:rsidRDefault="001D56FA" w14:paraId="08517DF1" w14:textId="77777777">
      <w:pPr>
        <w:pStyle w:val="Heading1"/>
        <w:spacing w:before="58"/>
        <w:rPr>
          <w:b w:val="0"/>
          <w:bCs w:val="0"/>
        </w:rPr>
      </w:pPr>
      <w:r>
        <w:rPr>
          <w:w w:val="110"/>
        </w:rPr>
        <w:t>Goals</w:t>
      </w:r>
      <w:r>
        <w:rPr>
          <w:spacing w:val="-42"/>
          <w:w w:val="110"/>
        </w:rPr>
        <w:t xml:space="preserve"> </w:t>
      </w:r>
      <w:r>
        <w:rPr>
          <w:spacing w:val="-1"/>
          <w:w w:val="110"/>
        </w:rPr>
        <w:t>for</w:t>
      </w:r>
      <w:r>
        <w:rPr>
          <w:spacing w:val="-43"/>
          <w:w w:val="110"/>
        </w:rPr>
        <w:t xml:space="preserve"> </w:t>
      </w:r>
      <w:r>
        <w:rPr>
          <w:spacing w:val="-4"/>
          <w:w w:val="110"/>
        </w:rPr>
        <w:t>Ne</w:t>
      </w:r>
      <w:r>
        <w:rPr>
          <w:spacing w:val="-3"/>
          <w:w w:val="110"/>
        </w:rPr>
        <w:t>xt</w:t>
      </w:r>
      <w:r>
        <w:rPr>
          <w:spacing w:val="-38"/>
          <w:w w:val="110"/>
        </w:rPr>
        <w:t xml:space="preserve"> </w:t>
      </w:r>
      <w:r>
        <w:rPr>
          <w:spacing w:val="-1"/>
          <w:w w:val="110"/>
        </w:rPr>
        <w:t>Performance</w:t>
      </w:r>
      <w:r>
        <w:rPr>
          <w:spacing w:val="-38"/>
          <w:w w:val="110"/>
        </w:rPr>
        <w:t xml:space="preserve"> </w:t>
      </w:r>
      <w:r>
        <w:rPr>
          <w:spacing w:val="-3"/>
          <w:w w:val="110"/>
        </w:rPr>
        <w:t>R</w:t>
      </w:r>
      <w:r>
        <w:rPr>
          <w:spacing w:val="-4"/>
          <w:w w:val="110"/>
        </w:rPr>
        <w:t>e</w:t>
      </w:r>
      <w:r>
        <w:rPr>
          <w:spacing w:val="-3"/>
          <w:w w:val="110"/>
        </w:rPr>
        <w:t>vie</w:t>
      </w:r>
      <w:r>
        <w:rPr>
          <w:spacing w:val="-4"/>
          <w:w w:val="110"/>
        </w:rPr>
        <w:t>w:</w:t>
      </w:r>
    </w:p>
    <w:p w:rsidR="00603892" w:rsidRDefault="001D56FA" w14:paraId="3959475D" w14:textId="77777777">
      <w:pPr>
        <w:spacing w:before="66"/>
        <w:ind w:left="100"/>
        <w:rPr>
          <w:rFonts w:ascii="Gill Sans MT" w:hAnsi="Gill Sans MT" w:eastAsia="Gill Sans MT" w:cs="Gill Sans MT"/>
          <w:sz w:val="24"/>
          <w:szCs w:val="24"/>
        </w:rPr>
      </w:pPr>
      <w:r>
        <w:rPr>
          <w:rFonts w:ascii="Gill Sans MT"/>
          <w:sz w:val="24"/>
        </w:rPr>
        <w:t>1.</w:t>
      </w:r>
    </w:p>
    <w:p w:rsidR="00603892" w:rsidRDefault="001D56FA" w14:paraId="31139932" w14:textId="77777777">
      <w:pPr>
        <w:spacing w:before="201"/>
        <w:ind w:left="100"/>
        <w:rPr>
          <w:rFonts w:ascii="Gill Sans MT" w:hAnsi="Gill Sans MT" w:eastAsia="Gill Sans MT" w:cs="Gill Sans MT"/>
          <w:sz w:val="24"/>
          <w:szCs w:val="24"/>
        </w:rPr>
      </w:pPr>
      <w:r>
        <w:rPr>
          <w:rFonts w:ascii="Gill Sans MT"/>
          <w:w w:val="120"/>
          <w:sz w:val="24"/>
        </w:rPr>
        <w:t>2.</w:t>
      </w:r>
    </w:p>
    <w:p w:rsidR="00603892" w:rsidRDefault="001D56FA" w14:paraId="57E8E7E8" w14:textId="77777777">
      <w:pPr>
        <w:spacing w:before="201"/>
        <w:ind w:left="100"/>
        <w:rPr>
          <w:rFonts w:ascii="Gill Sans MT" w:hAnsi="Gill Sans MT" w:eastAsia="Gill Sans MT" w:cs="Gill Sans MT"/>
          <w:sz w:val="24"/>
          <w:szCs w:val="24"/>
        </w:rPr>
      </w:pPr>
      <w:r>
        <w:rPr>
          <w:rFonts w:ascii="Gill Sans MT"/>
          <w:w w:val="125"/>
          <w:sz w:val="24"/>
        </w:rPr>
        <w:t>3.</w:t>
      </w:r>
    </w:p>
    <w:p w:rsidR="00603892" w:rsidRDefault="001D56FA" w14:paraId="1D1599D5" w14:textId="77777777">
      <w:pPr>
        <w:spacing w:before="201"/>
        <w:ind w:left="100"/>
        <w:rPr>
          <w:rFonts w:ascii="Gill Sans MT" w:hAnsi="Gill Sans MT" w:eastAsia="Gill Sans MT" w:cs="Gill Sans MT"/>
          <w:sz w:val="24"/>
          <w:szCs w:val="24"/>
        </w:rPr>
      </w:pPr>
      <w:r>
        <w:rPr>
          <w:rFonts w:ascii="Gill Sans MT"/>
          <w:spacing w:val="-1"/>
          <w:w w:val="115"/>
          <w:sz w:val="24"/>
        </w:rPr>
        <w:t>Comments:</w:t>
      </w:r>
    </w:p>
    <w:p w:rsidR="00603892" w:rsidRDefault="00603892" w14:paraId="60BB3F18" w14:textId="4F22C114">
      <w:pPr>
        <w:rPr>
          <w:rFonts w:ascii="Gill Sans MT" w:hAnsi="Gill Sans MT" w:eastAsia="Gill Sans MT" w:cs="Gill Sans MT"/>
          <w:sz w:val="20"/>
          <w:szCs w:val="20"/>
        </w:rPr>
      </w:pPr>
    </w:p>
    <w:p w:rsidR="002B181D" w:rsidRDefault="002B181D" w14:paraId="0356077E" w14:textId="166A1D7B">
      <w:pPr>
        <w:rPr>
          <w:rFonts w:ascii="Gill Sans MT" w:hAnsi="Gill Sans MT" w:eastAsia="Gill Sans MT" w:cs="Gill Sans MT"/>
          <w:sz w:val="20"/>
          <w:szCs w:val="20"/>
        </w:rPr>
      </w:pPr>
    </w:p>
    <w:p w:rsidR="002B181D" w:rsidRDefault="002B181D" w14:paraId="7FF9ADB4" w14:textId="2889D12C">
      <w:pPr>
        <w:rPr>
          <w:rFonts w:ascii="Gill Sans MT" w:hAnsi="Gill Sans MT" w:eastAsia="Gill Sans MT" w:cs="Gill Sans MT"/>
          <w:sz w:val="20"/>
          <w:szCs w:val="20"/>
        </w:rPr>
      </w:pPr>
    </w:p>
    <w:p w:rsidR="002B181D" w:rsidRDefault="002B181D" w14:paraId="4A2A4559" w14:textId="77777777">
      <w:pPr>
        <w:rPr>
          <w:rFonts w:ascii="Gill Sans MT" w:hAnsi="Gill Sans MT" w:eastAsia="Gill Sans MT" w:cs="Gill Sans MT"/>
          <w:sz w:val="20"/>
          <w:szCs w:val="20"/>
        </w:rPr>
      </w:pPr>
    </w:p>
    <w:p w:rsidR="00E30DFB" w:rsidRDefault="00E30DFB" w14:paraId="0A7056D6" w14:textId="77777777">
      <w:pPr>
        <w:rPr>
          <w:rFonts w:ascii="Gill Sans MT" w:hAnsi="Gill Sans MT" w:eastAsia="Gill Sans MT" w:cs="Gill Sans MT"/>
          <w:sz w:val="20"/>
          <w:szCs w:val="20"/>
        </w:rPr>
      </w:pPr>
    </w:p>
    <w:p w:rsidR="00603892" w:rsidRDefault="00603892" w14:paraId="12BFFE6D" w14:textId="77777777">
      <w:pPr>
        <w:rPr>
          <w:rFonts w:ascii="Gill Sans MT" w:hAnsi="Gill Sans MT" w:eastAsia="Gill Sans MT" w:cs="Gill Sans MT"/>
          <w:sz w:val="20"/>
          <w:szCs w:val="20"/>
        </w:rPr>
      </w:pPr>
    </w:p>
    <w:tbl>
      <w:tblPr>
        <w:tblStyle w:val="TableNormal1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5668"/>
        <w:gridCol w:w="5712"/>
      </w:tblGrid>
      <w:tr w:rsidR="00603892" w:rsidTr="4850B528" w14:paraId="2A84FEB8" w14:textId="77777777">
        <w:trPr>
          <w:trHeight w:val="989" w:hRule="exact"/>
        </w:trPr>
        <w:tc>
          <w:tcPr>
            <w:tcW w:w="5668" w:type="dxa"/>
            <w:tcBorders>
              <w:top w:val="single" w:color="027BB6" w:sz="8" w:space="0"/>
              <w:left w:val="single" w:color="027BB6" w:sz="8" w:space="0"/>
              <w:bottom w:val="single" w:color="027BB6" w:sz="8" w:space="0"/>
              <w:right w:val="single" w:color="027BB6" w:sz="8" w:space="0"/>
            </w:tcBorders>
            <w:tcMar/>
          </w:tcPr>
          <w:p w:rsidR="00603892" w:rsidRDefault="001D56FA" w14:paraId="6A90554A" w14:textId="79089269">
            <w:pPr>
              <w:pStyle w:val="TableParagraph"/>
              <w:spacing w:line="324" w:lineRule="exact"/>
              <w:rPr>
                <w:rFonts w:ascii="Trebuchet MS" w:hAnsi="Trebuchet MS" w:eastAsia="Trebuchet MS" w:cs="Trebuchet MS"/>
                <w:sz w:val="28"/>
                <w:szCs w:val="28"/>
              </w:rPr>
            </w:pPr>
            <w:r>
              <w:rPr>
                <w:rFonts w:ascii="Trebuchet MS"/>
                <w:b/>
                <w:w w:val="110"/>
                <w:sz w:val="28"/>
              </w:rPr>
              <w:t>Name</w:t>
            </w:r>
            <w:r>
              <w:rPr>
                <w:rFonts w:ascii="Trebuchet MS"/>
                <w:b/>
                <w:spacing w:val="-49"/>
                <w:w w:val="110"/>
                <w:sz w:val="28"/>
              </w:rPr>
              <w:t xml:space="preserve"> </w:t>
            </w:r>
            <w:r>
              <w:rPr>
                <w:rFonts w:ascii="Trebuchet MS"/>
                <w:b/>
                <w:spacing w:val="-1"/>
                <w:w w:val="110"/>
                <w:sz w:val="28"/>
              </w:rPr>
              <w:t>of</w:t>
            </w:r>
            <w:r>
              <w:rPr>
                <w:rFonts w:ascii="Trebuchet MS"/>
                <w:b/>
                <w:spacing w:val="-53"/>
                <w:w w:val="110"/>
                <w:sz w:val="28"/>
              </w:rPr>
              <w:t xml:space="preserve"> </w:t>
            </w:r>
            <w:r w:rsidR="002B181D">
              <w:rPr>
                <w:rFonts w:ascii="Trebuchet MS"/>
                <w:b/>
                <w:w w:val="110"/>
                <w:sz w:val="28"/>
              </w:rPr>
              <w:t>Evaluator</w:t>
            </w:r>
            <w:r>
              <w:rPr>
                <w:rFonts w:ascii="Trebuchet MS"/>
                <w:b/>
                <w:w w:val="110"/>
                <w:sz w:val="28"/>
              </w:rPr>
              <w:t>:</w:t>
            </w:r>
          </w:p>
        </w:tc>
        <w:tc>
          <w:tcPr>
            <w:tcW w:w="5712" w:type="dxa"/>
            <w:tcBorders>
              <w:top w:val="single" w:color="027BB6" w:sz="8" w:space="0"/>
              <w:left w:val="single" w:color="027BB6" w:sz="8" w:space="0"/>
              <w:bottom w:val="single" w:color="027BB6" w:sz="8" w:space="0"/>
              <w:right w:val="single" w:color="027BB6" w:sz="8" w:space="0"/>
            </w:tcBorders>
            <w:tcMar/>
          </w:tcPr>
          <w:p w:rsidR="00603892" w:rsidRDefault="001D56FA" w14:paraId="3E24F2D7" w14:textId="77777777">
            <w:pPr>
              <w:pStyle w:val="TableParagraph"/>
              <w:spacing w:before="3"/>
              <w:ind w:left="19"/>
              <w:rPr>
                <w:rFonts w:ascii="Trebuchet MS" w:hAnsi="Trebuchet MS" w:eastAsia="Trebuchet MS" w:cs="Trebuchet MS"/>
                <w:sz w:val="28"/>
                <w:szCs w:val="28"/>
              </w:rPr>
            </w:pPr>
            <w:r>
              <w:rPr>
                <w:rFonts w:ascii="Trebuchet MS"/>
                <w:b/>
                <w:w w:val="110"/>
                <w:sz w:val="28"/>
              </w:rPr>
              <w:t>Name</w:t>
            </w:r>
            <w:r>
              <w:rPr>
                <w:rFonts w:ascii="Trebuchet MS"/>
                <w:b/>
                <w:spacing w:val="-59"/>
                <w:w w:val="110"/>
                <w:sz w:val="28"/>
              </w:rPr>
              <w:t xml:space="preserve"> </w:t>
            </w:r>
            <w:r>
              <w:rPr>
                <w:rFonts w:ascii="Trebuchet MS"/>
                <w:b/>
                <w:spacing w:val="-1"/>
                <w:w w:val="110"/>
                <w:sz w:val="28"/>
              </w:rPr>
              <w:t>of</w:t>
            </w:r>
            <w:r>
              <w:rPr>
                <w:rFonts w:ascii="Trebuchet MS"/>
                <w:b/>
                <w:spacing w:val="-62"/>
                <w:w w:val="110"/>
                <w:sz w:val="28"/>
              </w:rPr>
              <w:t xml:space="preserve"> </w:t>
            </w:r>
            <w:r>
              <w:rPr>
                <w:rFonts w:ascii="Trebuchet MS"/>
                <w:b/>
                <w:spacing w:val="-3"/>
                <w:w w:val="110"/>
                <w:sz w:val="28"/>
              </w:rPr>
              <w:t>Emplo</w:t>
            </w:r>
            <w:r>
              <w:rPr>
                <w:rFonts w:ascii="Trebuchet MS"/>
                <w:b/>
                <w:spacing w:val="-2"/>
                <w:w w:val="110"/>
                <w:sz w:val="28"/>
              </w:rPr>
              <w:t>y</w:t>
            </w:r>
            <w:r>
              <w:rPr>
                <w:rFonts w:ascii="Trebuchet MS"/>
                <w:b/>
                <w:spacing w:val="-3"/>
                <w:w w:val="110"/>
                <w:sz w:val="28"/>
              </w:rPr>
              <w:t>ee:</w:t>
            </w:r>
          </w:p>
        </w:tc>
      </w:tr>
      <w:tr w:rsidR="00603892" w:rsidTr="4850B528" w14:paraId="0A18CED5" w14:textId="77777777">
        <w:trPr>
          <w:trHeight w:val="877" w:hRule="exact"/>
        </w:trPr>
        <w:tc>
          <w:tcPr>
            <w:tcW w:w="5668" w:type="dxa"/>
            <w:tcBorders>
              <w:top w:val="single" w:color="027BB6" w:sz="8" w:space="0"/>
              <w:left w:val="single" w:color="027BB6" w:sz="8" w:space="0"/>
              <w:bottom w:val="single" w:color="027BB6" w:sz="8" w:space="0"/>
              <w:right w:val="single" w:color="027BB6" w:sz="8" w:space="0"/>
            </w:tcBorders>
            <w:tcMar/>
          </w:tcPr>
          <w:p w:rsidR="00603892" w:rsidRDefault="001D56FA" w14:paraId="4B2C9FCD" w14:textId="47B4B176">
            <w:pPr>
              <w:pStyle w:val="TableParagraph"/>
              <w:spacing w:line="319" w:lineRule="exact"/>
              <w:rPr>
                <w:rFonts w:ascii="Trebuchet MS" w:hAnsi="Trebuchet MS" w:eastAsia="Trebuchet MS" w:cs="Trebuchet MS"/>
                <w:sz w:val="28"/>
                <w:szCs w:val="28"/>
              </w:rPr>
            </w:pPr>
            <w:r>
              <w:rPr>
                <w:rFonts w:ascii="Trebuchet MS"/>
                <w:b/>
                <w:spacing w:val="-1"/>
                <w:w w:val="110"/>
                <w:sz w:val="28"/>
              </w:rPr>
              <w:t>Signatur</w:t>
            </w:r>
            <w:r>
              <w:rPr>
                <w:rFonts w:ascii="Trebuchet MS"/>
                <w:b/>
                <w:spacing w:val="-2"/>
                <w:w w:val="110"/>
                <w:sz w:val="28"/>
              </w:rPr>
              <w:t>e</w:t>
            </w:r>
            <w:r>
              <w:rPr>
                <w:rFonts w:ascii="Trebuchet MS"/>
                <w:b/>
                <w:spacing w:val="-22"/>
                <w:w w:val="110"/>
                <w:sz w:val="28"/>
              </w:rPr>
              <w:t xml:space="preserve"> </w:t>
            </w:r>
            <w:r>
              <w:rPr>
                <w:rFonts w:ascii="Trebuchet MS"/>
                <w:b/>
                <w:spacing w:val="-1"/>
                <w:w w:val="110"/>
                <w:sz w:val="28"/>
              </w:rPr>
              <w:t>of</w:t>
            </w:r>
            <w:r>
              <w:rPr>
                <w:rFonts w:ascii="Trebuchet MS"/>
                <w:b/>
                <w:spacing w:val="-28"/>
                <w:w w:val="110"/>
                <w:sz w:val="28"/>
              </w:rPr>
              <w:t xml:space="preserve"> </w:t>
            </w:r>
            <w:r w:rsidR="002B181D">
              <w:rPr>
                <w:rFonts w:ascii="Trebuchet MS"/>
                <w:b/>
                <w:w w:val="110"/>
                <w:sz w:val="28"/>
              </w:rPr>
              <w:t>Evaluator</w:t>
            </w:r>
            <w:r>
              <w:rPr>
                <w:rFonts w:ascii="Trebuchet MS"/>
                <w:b/>
                <w:w w:val="110"/>
                <w:sz w:val="28"/>
              </w:rPr>
              <w:t>:</w:t>
            </w:r>
          </w:p>
        </w:tc>
        <w:tc>
          <w:tcPr>
            <w:tcW w:w="5712" w:type="dxa"/>
            <w:tcBorders>
              <w:top w:val="single" w:color="027BB6" w:sz="8" w:space="0"/>
              <w:left w:val="single" w:color="027BB6" w:sz="8" w:space="0"/>
              <w:bottom w:val="single" w:color="027BB6" w:sz="8" w:space="0"/>
              <w:right w:val="single" w:color="027BB6" w:sz="8" w:space="0"/>
            </w:tcBorders>
            <w:tcMar/>
          </w:tcPr>
          <w:p w:rsidR="00603892" w:rsidRDefault="001D56FA" w14:paraId="09FB55D7" w14:textId="77777777">
            <w:pPr>
              <w:pStyle w:val="TableParagraph"/>
              <w:spacing w:line="319" w:lineRule="exact"/>
              <w:ind w:left="31"/>
              <w:rPr>
                <w:rFonts w:ascii="Trebuchet MS" w:hAnsi="Trebuchet MS" w:eastAsia="Trebuchet MS" w:cs="Trebuchet MS"/>
                <w:sz w:val="28"/>
                <w:szCs w:val="28"/>
              </w:rPr>
            </w:pPr>
            <w:r>
              <w:rPr>
                <w:rFonts w:ascii="Trebuchet MS"/>
                <w:b/>
                <w:spacing w:val="-1"/>
                <w:w w:val="110"/>
                <w:sz w:val="28"/>
              </w:rPr>
              <w:t>Signatur</w:t>
            </w:r>
            <w:r>
              <w:rPr>
                <w:rFonts w:ascii="Trebuchet MS"/>
                <w:b/>
                <w:spacing w:val="-2"/>
                <w:w w:val="110"/>
                <w:sz w:val="28"/>
              </w:rPr>
              <w:t>e</w:t>
            </w:r>
            <w:r>
              <w:rPr>
                <w:rFonts w:ascii="Trebuchet MS"/>
                <w:b/>
                <w:spacing w:val="-32"/>
                <w:w w:val="110"/>
                <w:sz w:val="28"/>
              </w:rPr>
              <w:t xml:space="preserve"> </w:t>
            </w:r>
            <w:r>
              <w:rPr>
                <w:rFonts w:ascii="Trebuchet MS"/>
                <w:b/>
                <w:spacing w:val="-1"/>
                <w:w w:val="110"/>
                <w:sz w:val="28"/>
              </w:rPr>
              <w:t>of</w:t>
            </w:r>
            <w:r>
              <w:rPr>
                <w:rFonts w:ascii="Trebuchet MS"/>
                <w:b/>
                <w:spacing w:val="-38"/>
                <w:w w:val="110"/>
                <w:sz w:val="28"/>
              </w:rPr>
              <w:t xml:space="preserve"> </w:t>
            </w:r>
            <w:r>
              <w:rPr>
                <w:rFonts w:ascii="Trebuchet MS"/>
                <w:b/>
                <w:spacing w:val="-3"/>
                <w:w w:val="110"/>
                <w:sz w:val="28"/>
              </w:rPr>
              <w:t>Emplo</w:t>
            </w:r>
            <w:r>
              <w:rPr>
                <w:rFonts w:ascii="Trebuchet MS"/>
                <w:b/>
                <w:spacing w:val="-2"/>
                <w:w w:val="110"/>
                <w:sz w:val="28"/>
              </w:rPr>
              <w:t>y</w:t>
            </w:r>
            <w:r>
              <w:rPr>
                <w:rFonts w:ascii="Trebuchet MS"/>
                <w:b/>
                <w:spacing w:val="-3"/>
                <w:w w:val="110"/>
                <w:sz w:val="28"/>
              </w:rPr>
              <w:t>ee:</w:t>
            </w:r>
          </w:p>
        </w:tc>
      </w:tr>
    </w:tbl>
    <w:p w:rsidR="00A6101C" w:rsidP="4850B528" w:rsidRDefault="00E30DFB" w14:paraId="74C37DEB" w14:textId="4C1BFF8D">
      <w:pPr>
        <w:pStyle w:val="Normal"/>
        <w:jc w:val="center"/>
      </w:pPr>
      <w:r>
        <w:drawing>
          <wp:inline wp14:editId="3FF93AA8" wp14:anchorId="7393F8B7">
            <wp:extent cx="2029750" cy="435550"/>
            <wp:effectExtent l="0" t="0" r="0" b="0"/>
            <wp:docPr id="128590416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11b852198c84b4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750" cy="43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101C" w:rsidSect="00A6101C">
      <w:pgSz w:w="12240" w:h="15840" w:orient="portrait"/>
      <w:pgMar w:top="0" w:right="320" w:bottom="580" w:left="320" w:header="0" w:footer="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1417" w:rsidRDefault="008B1417" w14:paraId="12454770" w14:textId="77777777">
      <w:r>
        <w:separator/>
      </w:r>
    </w:p>
  </w:endnote>
  <w:endnote w:type="continuationSeparator" w:id="0">
    <w:p w:rsidR="008B1417" w:rsidRDefault="008B1417" w14:paraId="4BBECAE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3892" w:rsidRDefault="00603892" w14:paraId="16F3632B" w14:textId="7777777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1417" w:rsidRDefault="008B1417" w14:paraId="5D5924AC" w14:textId="77777777">
      <w:r>
        <w:separator/>
      </w:r>
    </w:p>
  </w:footnote>
  <w:footnote w:type="continuationSeparator" w:id="0">
    <w:p w:rsidR="008B1417" w:rsidRDefault="008B1417" w14:paraId="2C1EF28E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033CE"/>
    <w:multiLevelType w:val="hybridMultilevel"/>
    <w:tmpl w:val="47E0E002"/>
    <w:lvl w:ilvl="0" w:tplc="26EEEC2E">
      <w:start w:val="1"/>
      <w:numFmt w:val="decimal"/>
      <w:lvlText w:val="%1."/>
      <w:lvlJc w:val="left"/>
      <w:pPr>
        <w:ind w:left="334" w:hanging="235"/>
        <w:jc w:val="left"/>
      </w:pPr>
      <w:rPr>
        <w:rFonts w:hint="default" w:ascii="Trebuchet MS" w:hAnsi="Trebuchet MS" w:eastAsia="Trebuchet MS"/>
        <w:b/>
        <w:bCs/>
        <w:w w:val="82"/>
        <w:sz w:val="24"/>
        <w:szCs w:val="24"/>
      </w:rPr>
    </w:lvl>
    <w:lvl w:ilvl="1" w:tplc="64D2283A">
      <w:start w:val="1"/>
      <w:numFmt w:val="bullet"/>
      <w:lvlText w:val="•"/>
      <w:lvlJc w:val="left"/>
      <w:pPr>
        <w:ind w:left="1461" w:hanging="235"/>
      </w:pPr>
      <w:rPr>
        <w:rFonts w:hint="default"/>
      </w:rPr>
    </w:lvl>
    <w:lvl w:ilvl="2" w:tplc="B99C3A78">
      <w:start w:val="1"/>
      <w:numFmt w:val="bullet"/>
      <w:lvlText w:val="•"/>
      <w:lvlJc w:val="left"/>
      <w:pPr>
        <w:ind w:left="2587" w:hanging="235"/>
      </w:pPr>
      <w:rPr>
        <w:rFonts w:hint="default"/>
      </w:rPr>
    </w:lvl>
    <w:lvl w:ilvl="3" w:tplc="8DAC6164">
      <w:start w:val="1"/>
      <w:numFmt w:val="bullet"/>
      <w:lvlText w:val="•"/>
      <w:lvlJc w:val="left"/>
      <w:pPr>
        <w:ind w:left="3714" w:hanging="235"/>
      </w:pPr>
      <w:rPr>
        <w:rFonts w:hint="default"/>
      </w:rPr>
    </w:lvl>
    <w:lvl w:ilvl="4" w:tplc="C0307F06">
      <w:start w:val="1"/>
      <w:numFmt w:val="bullet"/>
      <w:lvlText w:val="•"/>
      <w:lvlJc w:val="left"/>
      <w:pPr>
        <w:ind w:left="4840" w:hanging="235"/>
      </w:pPr>
      <w:rPr>
        <w:rFonts w:hint="default"/>
      </w:rPr>
    </w:lvl>
    <w:lvl w:ilvl="5" w:tplc="71A06640">
      <w:start w:val="1"/>
      <w:numFmt w:val="bullet"/>
      <w:lvlText w:val="•"/>
      <w:lvlJc w:val="left"/>
      <w:pPr>
        <w:ind w:left="5967" w:hanging="235"/>
      </w:pPr>
      <w:rPr>
        <w:rFonts w:hint="default"/>
      </w:rPr>
    </w:lvl>
    <w:lvl w:ilvl="6" w:tplc="14FA201C">
      <w:start w:val="1"/>
      <w:numFmt w:val="bullet"/>
      <w:lvlText w:val="•"/>
      <w:lvlJc w:val="left"/>
      <w:pPr>
        <w:ind w:left="7093" w:hanging="235"/>
      </w:pPr>
      <w:rPr>
        <w:rFonts w:hint="default"/>
      </w:rPr>
    </w:lvl>
    <w:lvl w:ilvl="7" w:tplc="40A68320">
      <w:start w:val="1"/>
      <w:numFmt w:val="bullet"/>
      <w:lvlText w:val="•"/>
      <w:lvlJc w:val="left"/>
      <w:pPr>
        <w:ind w:left="8220" w:hanging="235"/>
      </w:pPr>
      <w:rPr>
        <w:rFonts w:hint="default"/>
      </w:rPr>
    </w:lvl>
    <w:lvl w:ilvl="8" w:tplc="CE669328">
      <w:start w:val="1"/>
      <w:numFmt w:val="bullet"/>
      <w:lvlText w:val="•"/>
      <w:lvlJc w:val="left"/>
      <w:pPr>
        <w:ind w:left="9346" w:hanging="235"/>
      </w:pPr>
      <w:rPr>
        <w:rFonts w:hint="default"/>
      </w:rPr>
    </w:lvl>
  </w:abstractNum>
  <w:abstractNum w:abstractNumId="1" w15:restartNumberingAfterBreak="0">
    <w:nsid w:val="7DF6228B"/>
    <w:multiLevelType w:val="hybridMultilevel"/>
    <w:tmpl w:val="EC8084F0"/>
    <w:lvl w:ilvl="0" w:tplc="7302B876">
      <w:start w:val="2"/>
      <w:numFmt w:val="decimal"/>
      <w:lvlText w:val="%1."/>
      <w:lvlJc w:val="left"/>
      <w:pPr>
        <w:ind w:left="379" w:hanging="280"/>
        <w:jc w:val="left"/>
      </w:pPr>
      <w:rPr>
        <w:rFonts w:hint="default" w:ascii="Trebuchet MS" w:hAnsi="Trebuchet MS" w:eastAsia="Trebuchet MS"/>
        <w:b/>
        <w:bCs/>
        <w:sz w:val="24"/>
        <w:szCs w:val="24"/>
      </w:rPr>
    </w:lvl>
    <w:lvl w:ilvl="1" w:tplc="40626F7E">
      <w:start w:val="1"/>
      <w:numFmt w:val="bullet"/>
      <w:lvlText w:val="•"/>
      <w:lvlJc w:val="left"/>
      <w:pPr>
        <w:ind w:left="1501" w:hanging="280"/>
      </w:pPr>
      <w:rPr>
        <w:rFonts w:hint="default"/>
      </w:rPr>
    </w:lvl>
    <w:lvl w:ilvl="2" w:tplc="C9AA1ADE">
      <w:start w:val="1"/>
      <w:numFmt w:val="bullet"/>
      <w:lvlText w:val="•"/>
      <w:lvlJc w:val="left"/>
      <w:pPr>
        <w:ind w:left="2623" w:hanging="280"/>
      </w:pPr>
      <w:rPr>
        <w:rFonts w:hint="default"/>
      </w:rPr>
    </w:lvl>
    <w:lvl w:ilvl="3" w:tplc="2B6C2B3E">
      <w:start w:val="1"/>
      <w:numFmt w:val="bullet"/>
      <w:lvlText w:val="•"/>
      <w:lvlJc w:val="left"/>
      <w:pPr>
        <w:ind w:left="3745" w:hanging="280"/>
      </w:pPr>
      <w:rPr>
        <w:rFonts w:hint="default"/>
      </w:rPr>
    </w:lvl>
    <w:lvl w:ilvl="4" w:tplc="4A10AA22">
      <w:start w:val="1"/>
      <w:numFmt w:val="bullet"/>
      <w:lvlText w:val="•"/>
      <w:lvlJc w:val="left"/>
      <w:pPr>
        <w:ind w:left="4867" w:hanging="280"/>
      </w:pPr>
      <w:rPr>
        <w:rFonts w:hint="default"/>
      </w:rPr>
    </w:lvl>
    <w:lvl w:ilvl="5" w:tplc="84680C48">
      <w:start w:val="1"/>
      <w:numFmt w:val="bullet"/>
      <w:lvlText w:val="•"/>
      <w:lvlJc w:val="left"/>
      <w:pPr>
        <w:ind w:left="5989" w:hanging="280"/>
      </w:pPr>
      <w:rPr>
        <w:rFonts w:hint="default"/>
      </w:rPr>
    </w:lvl>
    <w:lvl w:ilvl="6" w:tplc="A2F65808">
      <w:start w:val="1"/>
      <w:numFmt w:val="bullet"/>
      <w:lvlText w:val="•"/>
      <w:lvlJc w:val="left"/>
      <w:pPr>
        <w:ind w:left="7111" w:hanging="280"/>
      </w:pPr>
      <w:rPr>
        <w:rFonts w:hint="default"/>
      </w:rPr>
    </w:lvl>
    <w:lvl w:ilvl="7" w:tplc="AA8073F6">
      <w:start w:val="1"/>
      <w:numFmt w:val="bullet"/>
      <w:lvlText w:val="•"/>
      <w:lvlJc w:val="left"/>
      <w:pPr>
        <w:ind w:left="8233" w:hanging="280"/>
      </w:pPr>
      <w:rPr>
        <w:rFonts w:hint="default"/>
      </w:rPr>
    </w:lvl>
    <w:lvl w:ilvl="8" w:tplc="3558FE5C">
      <w:start w:val="1"/>
      <w:numFmt w:val="bullet"/>
      <w:lvlText w:val="•"/>
      <w:lvlJc w:val="left"/>
      <w:pPr>
        <w:ind w:left="9355" w:hanging="2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son Robinson">
    <w15:presenceInfo w15:providerId="Windows Live" w15:userId="6a3c27538ea82b86"/>
  </w15:person>
  <w15:person w15:author="Dana">
    <w15:presenceInfo w15:providerId="None" w15:userId="D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comments="0" w:insDel="0" w:formatting="0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892"/>
    <w:rsid w:val="001917E1"/>
    <w:rsid w:val="00195C00"/>
    <w:rsid w:val="001D56FA"/>
    <w:rsid w:val="002B181D"/>
    <w:rsid w:val="002C2D45"/>
    <w:rsid w:val="00323E9D"/>
    <w:rsid w:val="00391603"/>
    <w:rsid w:val="00393D6D"/>
    <w:rsid w:val="0042280F"/>
    <w:rsid w:val="0046784B"/>
    <w:rsid w:val="00603892"/>
    <w:rsid w:val="006A4954"/>
    <w:rsid w:val="00797E22"/>
    <w:rsid w:val="00894DEE"/>
    <w:rsid w:val="008B1417"/>
    <w:rsid w:val="00A6101C"/>
    <w:rsid w:val="00A927AA"/>
    <w:rsid w:val="00B16E51"/>
    <w:rsid w:val="00E30DFB"/>
    <w:rsid w:val="00E86570"/>
    <w:rsid w:val="00FB2098"/>
    <w:rsid w:val="4850B528"/>
    <w:rsid w:val="73AD5E55"/>
    <w:rsid w:val="7426B9E7"/>
    <w:rsid w:val="782C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6A1FF0F"/>
  <w15:docId w15:val="{222BF125-2C79-482F-83C7-22F95477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A6101C"/>
  </w:style>
  <w:style w:type="paragraph" w:styleId="Heading1">
    <w:name w:val="heading 1"/>
    <w:basedOn w:val="Normal"/>
    <w:uiPriority w:val="1"/>
    <w:qFormat/>
    <w:rsid w:val="00A6101C"/>
    <w:pPr>
      <w:spacing w:before="39"/>
      <w:ind w:left="100"/>
      <w:outlineLvl w:val="0"/>
    </w:pPr>
    <w:rPr>
      <w:rFonts w:ascii="Trebuchet MS" w:hAnsi="Trebuchet MS" w:eastAsia="Trebuchet MS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Normal1" w:customStyle="1">
    <w:name w:val="Table Normal1"/>
    <w:uiPriority w:val="2"/>
    <w:semiHidden/>
    <w:unhideWhenUsed/>
    <w:qFormat/>
    <w:rsid w:val="00A610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A6101C"/>
    <w:pPr>
      <w:ind w:left="382" w:hanging="282"/>
    </w:pPr>
    <w:rPr>
      <w:rFonts w:ascii="Trebuchet MS" w:hAnsi="Trebuchet MS" w:eastAsia="Trebuchet MS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A6101C"/>
  </w:style>
  <w:style w:type="paragraph" w:styleId="TableParagraph" w:customStyle="1">
    <w:name w:val="Table Paragraph"/>
    <w:basedOn w:val="Normal"/>
    <w:uiPriority w:val="1"/>
    <w:qFormat/>
    <w:rsid w:val="00A6101C"/>
  </w:style>
  <w:style w:type="paragraph" w:styleId="Header">
    <w:name w:val="header"/>
    <w:basedOn w:val="Normal"/>
    <w:link w:val="HeaderChar"/>
    <w:uiPriority w:val="99"/>
    <w:semiHidden/>
    <w:unhideWhenUsed/>
    <w:rsid w:val="002C2D4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2C2D45"/>
  </w:style>
  <w:style w:type="paragraph" w:styleId="Footer">
    <w:name w:val="footer"/>
    <w:basedOn w:val="Normal"/>
    <w:link w:val="FooterChar"/>
    <w:uiPriority w:val="99"/>
    <w:semiHidden/>
    <w:unhideWhenUsed/>
    <w:rsid w:val="002C2D4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2C2D45"/>
  </w:style>
  <w:style w:type="paragraph" w:styleId="BalloonText">
    <w:name w:val="Balloon Text"/>
    <w:basedOn w:val="Normal"/>
    <w:link w:val="BalloonTextChar"/>
    <w:uiPriority w:val="99"/>
    <w:semiHidden/>
    <w:unhideWhenUsed/>
    <w:rsid w:val="00E30DFB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30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microsoft.com/office/2011/relationships/people" Target="people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glossaryDocument" Target="glossary/document.xml" Id="Ra3a78a1f9f514f69" /><Relationship Type="http://schemas.openxmlformats.org/officeDocument/2006/relationships/image" Target="/media/image.jpg" Id="Rb5642797d6ef451f" /><Relationship Type="http://schemas.openxmlformats.org/officeDocument/2006/relationships/image" Target="/media/image2.jpg" Id="R7af463e8f57d452a" /><Relationship Type="http://schemas.openxmlformats.org/officeDocument/2006/relationships/image" Target="/media/image3.jpg" Id="R111b852198c84b4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2e461-18a9-46b0-825a-f4e719c78e08}"/>
      </w:docPartPr>
      <w:docPartBody>
        <w:p w14:paraId="65A8A03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616C8-8FCB-441D-BC9B-0670BC91848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Online2PDF.com</dc:creator>
  <lastModifiedBy>Guest User</lastModifiedBy>
  <revision>6</revision>
  <dcterms:created xsi:type="dcterms:W3CDTF">2021-10-15T01:08:00.0000000Z</dcterms:created>
  <dcterms:modified xsi:type="dcterms:W3CDTF">2022-04-04T21:23:32.5678005Z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LastSaved">
    <vt:filetime>2018-09-14T00:00:00Z</vt:filetime>
  </property>
</Properties>
</file>