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Performance Review for Office Coordinator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Title of Position: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Office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Department: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Reports to: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Operations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Employment Type: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Full Time, Exempt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Employee:</w:t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 of Review:</w:t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Overview of Position/ Job Purpose: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Office Coordinator is responsible for overseeing tasks as assigned by the Operations Manager, COO, and CEO. These tasks span a wide array of duties and require an individual who is excited about contributing as a team member.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Ind w:w="-10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1530"/>
        <w:gridCol w:w="690"/>
        <w:gridCol w:w="840"/>
        <w:gridCol w:w="1335"/>
        <w:tblGridChange w:id="0">
          <w:tblGrid>
            <w:gridCol w:w="4365"/>
            <w:gridCol w:w="1530"/>
            <w:gridCol w:w="690"/>
            <w:gridCol w:w="840"/>
            <w:gridCol w:w="1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Office Coordinator Duties: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Needs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Great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 Completes Tasks on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 Keep Files &amp; Documents Organized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3. Has Positive Vendor &amp; Staff Relationships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 Maintains Office and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 Keeps Updated &amp; Accurate Records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Company Values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Needs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Great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 Teamwork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 Passion &amp; Dedication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3. Internal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 Resourcefulness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 Adaptability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Milestones &amp; Expected Date for Achievement: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ns w:author="Dana" w:id="0" w:date="2018-09-17T15:38:00Z"/>
          <w:rFonts w:ascii="Arial" w:cs="Arial" w:eastAsia="Arial" w:hAnsi="Arial"/>
          <w:b w:val="1"/>
          <w:color w:val="000000"/>
          <w:sz w:val="22"/>
          <w:szCs w:val="22"/>
        </w:rPr>
      </w:pPr>
      <w:ins w:author="Dana" w:id="0" w:date="2018-09-17T15:38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Personal Goals: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ns w:author="Dana" w:id="1" w:date="2018-09-17T15:39:00Z"/>
          <w:rFonts w:ascii="Arial" w:cs="Arial" w:eastAsia="Arial" w:hAnsi="Arial"/>
          <w:b w:val="1"/>
          <w:color w:val="000000"/>
          <w:sz w:val="22"/>
          <w:szCs w:val="22"/>
        </w:rPr>
      </w:pPr>
      <w:ins w:author="Dana" w:id="1" w:date="2018-09-17T15:39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Review 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ating (1-3)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Manager: 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Signature of Manager: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Employee: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Signature of Employee:</w:t>
        <w:tab/>
        <w:tab/>
        <w:tab/>
        <w:t xml:space="preserve">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